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6"/>
          <w:szCs w:val="26"/>
          <w:u w:val="single"/>
        </w:rPr>
      </w:pPr>
      <w:r w:rsidDel="00000000" w:rsidR="00000000" w:rsidRPr="00000000">
        <w:rPr>
          <w:sz w:val="26"/>
          <w:szCs w:val="26"/>
          <w:u w:val="single"/>
          <w:rtl w:val="0"/>
        </w:rPr>
        <w:t xml:space="preserve">Ya comenzó la Guerra de Gog y de Magog.</w:t>
      </w:r>
    </w:p>
    <w:p w:rsidR="00000000" w:rsidDel="00000000" w:rsidP="00000000" w:rsidRDefault="00000000" w:rsidRPr="00000000" w14:paraId="00000002">
      <w:pPr>
        <w:rPr>
          <w:sz w:val="26"/>
          <w:szCs w:val="26"/>
          <w:u w:val="single"/>
        </w:rPr>
      </w:pPr>
      <w:r w:rsidDel="00000000" w:rsidR="00000000" w:rsidRPr="00000000">
        <w:rPr>
          <w:rtl w:val="0"/>
        </w:rPr>
      </w:r>
    </w:p>
    <w:p w:rsidR="00000000" w:rsidDel="00000000" w:rsidP="00000000" w:rsidRDefault="00000000" w:rsidRPr="00000000" w14:paraId="00000003">
      <w:pPr>
        <w:rPr>
          <w:sz w:val="26"/>
          <w:szCs w:val="26"/>
        </w:rPr>
      </w:pPr>
      <w:r w:rsidDel="00000000" w:rsidR="00000000" w:rsidRPr="00000000">
        <w:rPr>
          <w:sz w:val="26"/>
          <w:szCs w:val="26"/>
          <w:rtl w:val="0"/>
        </w:rPr>
        <w:t xml:space="preserve">Hace unas semanas publiqué un artículo, y con asombro estoy contemplando que lo que escribí ya está  comenzando a suceder en el Medio Oriente,  Y son las noticias que en este preciso momento salen por la prensa internacional !  Querría hoy escribir de otro tema, pero ¡ Dios me indicó que El quiere que comparta otra vez este tema que ahora es actualidad !</w:t>
      </w:r>
    </w:p>
    <w:p w:rsidR="00000000" w:rsidDel="00000000" w:rsidP="00000000" w:rsidRDefault="00000000" w:rsidRPr="00000000" w14:paraId="00000004">
      <w:pPr>
        <w:rPr>
          <w:sz w:val="26"/>
          <w:szCs w:val="26"/>
        </w:rPr>
      </w:pPr>
      <w:r w:rsidDel="00000000" w:rsidR="00000000" w:rsidRPr="00000000">
        <w:rPr>
          <w:sz w:val="26"/>
          <w:szCs w:val="26"/>
          <w:rtl w:val="0"/>
        </w:rPr>
        <w:t xml:space="preserve">Quiero pedir a todos mis amigos que compartan …. hoy mismo… este mensaje,</w:t>
      </w:r>
    </w:p>
    <w:p w:rsidR="00000000" w:rsidDel="00000000" w:rsidP="00000000" w:rsidRDefault="00000000" w:rsidRPr="00000000" w14:paraId="00000005">
      <w:pPr>
        <w:rPr>
          <w:sz w:val="26"/>
          <w:szCs w:val="26"/>
        </w:rPr>
      </w:pPr>
      <w:r w:rsidDel="00000000" w:rsidR="00000000" w:rsidRPr="00000000">
        <w:rPr>
          <w:sz w:val="26"/>
          <w:szCs w:val="26"/>
          <w:rtl w:val="0"/>
        </w:rPr>
        <w:t xml:space="preserve">a todos los que pueden, pues mañana puede ser ya demasiado tarde.  Es un mensaje profético, que hoy está en pleno desarrollo, y que va a tener sus consecuencias también para cada uno de nosotros también.  </w:t>
      </w:r>
    </w:p>
    <w:p w:rsidR="00000000" w:rsidDel="00000000" w:rsidP="00000000" w:rsidRDefault="00000000" w:rsidRPr="00000000" w14:paraId="00000006">
      <w:pPr>
        <w:rPr>
          <w:sz w:val="26"/>
          <w:szCs w:val="26"/>
        </w:rPr>
      </w:pPr>
      <w:r w:rsidDel="00000000" w:rsidR="00000000" w:rsidRPr="00000000">
        <w:rPr>
          <w:sz w:val="26"/>
          <w:szCs w:val="26"/>
          <w:rtl w:val="0"/>
        </w:rPr>
        <w:t xml:space="preserve">Gracias por ayudarme a difundir este mensaje. </w:t>
      </w:r>
    </w:p>
    <w:p w:rsidR="00000000" w:rsidDel="00000000" w:rsidP="00000000" w:rsidRDefault="00000000" w:rsidRPr="00000000" w14:paraId="00000007">
      <w:pPr>
        <w:rPr>
          <w:sz w:val="26"/>
          <w:szCs w:val="26"/>
        </w:rPr>
      </w:pPr>
      <w:r w:rsidDel="00000000" w:rsidR="00000000" w:rsidRPr="00000000">
        <w:rPr>
          <w:rtl w:val="0"/>
        </w:rPr>
      </w:r>
    </w:p>
    <w:p w:rsidR="00000000" w:rsidDel="00000000" w:rsidP="00000000" w:rsidRDefault="00000000" w:rsidRPr="00000000" w14:paraId="00000008">
      <w:pPr>
        <w:pageBreakBefore w:val="0"/>
        <w:rPr>
          <w:sz w:val="26"/>
          <w:szCs w:val="26"/>
        </w:rPr>
      </w:pPr>
      <w:r w:rsidDel="00000000" w:rsidR="00000000" w:rsidRPr="00000000">
        <w:rPr>
          <w:sz w:val="26"/>
          <w:szCs w:val="26"/>
          <w:rtl w:val="0"/>
        </w:rPr>
        <w:t xml:space="preserve">En la Biblia Dios está dándonos bastante información referente a esta guerra.  En vista de las situaciones actuales en el mundo, y que ya se ha hablado de la necesidad de “La Tercera Guerra Mundial”.  La Biblia habla de esto y llama dicha guerra: “La Guerra de Gog y de Magog”.</w:t>
      </w:r>
    </w:p>
    <w:p w:rsidR="00000000" w:rsidDel="00000000" w:rsidP="00000000" w:rsidRDefault="00000000" w:rsidRPr="00000000" w14:paraId="00000009">
      <w:pPr>
        <w:pageBreakBefore w:val="0"/>
        <w:rPr>
          <w:sz w:val="26"/>
          <w:szCs w:val="26"/>
        </w:rPr>
      </w:pPr>
      <w:r w:rsidDel="00000000" w:rsidR="00000000" w:rsidRPr="00000000">
        <w:rPr>
          <w:sz w:val="26"/>
          <w:szCs w:val="26"/>
          <w:rtl w:val="0"/>
        </w:rPr>
        <w:t xml:space="preserve">Creo que es necesario hablar un poco de esto, pues las circunstancias actuales parecen cuadrar con lo que La Palabra de Dios nos está mostrando.</w:t>
      </w:r>
    </w:p>
    <w:p w:rsidR="00000000" w:rsidDel="00000000" w:rsidP="00000000" w:rsidRDefault="00000000" w:rsidRPr="00000000" w14:paraId="0000000A">
      <w:pPr>
        <w:pageBreakBefore w:val="0"/>
        <w:rPr>
          <w:sz w:val="26"/>
          <w:szCs w:val="26"/>
        </w:rPr>
      </w:pPr>
      <w:r w:rsidDel="00000000" w:rsidR="00000000" w:rsidRPr="00000000">
        <w:rPr>
          <w:sz w:val="26"/>
          <w:szCs w:val="26"/>
          <w:rtl w:val="0"/>
        </w:rPr>
        <w:t xml:space="preserve">Mejor dicho, los actores que han de participar, y los que no han de participar, ya están y todos en el lugar que les corresponde, y esto cada uno correctamente. </w:t>
      </w:r>
    </w:p>
    <w:p w:rsidR="00000000" w:rsidDel="00000000" w:rsidP="00000000" w:rsidRDefault="00000000" w:rsidRPr="00000000" w14:paraId="0000000B">
      <w:pPr>
        <w:pageBreakBefore w:val="0"/>
        <w:rPr>
          <w:sz w:val="26"/>
          <w:szCs w:val="26"/>
        </w:rPr>
      </w:pPr>
      <w:r w:rsidDel="00000000" w:rsidR="00000000" w:rsidRPr="00000000">
        <w:rPr>
          <w:sz w:val="26"/>
          <w:szCs w:val="26"/>
          <w:rtl w:val="0"/>
        </w:rPr>
        <w:t xml:space="preserve">En esta ocasión me gustaría mostrar lo que la Biblia nos dice en cuanto a esta guerra y los acontecimientos que pasarán, en breve, en el mundo entero. </w:t>
      </w:r>
    </w:p>
    <w:p w:rsidR="00000000" w:rsidDel="00000000" w:rsidP="00000000" w:rsidRDefault="00000000" w:rsidRPr="00000000" w14:paraId="0000000C">
      <w:pPr>
        <w:pageBreakBefore w:val="0"/>
        <w:rPr>
          <w:sz w:val="26"/>
          <w:szCs w:val="26"/>
        </w:rPr>
      </w:pPr>
      <w:r w:rsidDel="00000000" w:rsidR="00000000" w:rsidRPr="00000000">
        <w:rPr>
          <w:sz w:val="26"/>
          <w:szCs w:val="26"/>
          <w:rtl w:val="0"/>
        </w:rPr>
        <w:t xml:space="preserve">He comparado varias versiones de la Biblia, y esto en varios idiomas, para asegurarme de que las citas usadas sean lo más claras y entendibles posible. </w:t>
      </w:r>
    </w:p>
    <w:p w:rsidR="00000000" w:rsidDel="00000000" w:rsidP="00000000" w:rsidRDefault="00000000" w:rsidRPr="00000000" w14:paraId="0000000D">
      <w:pPr>
        <w:pageBreakBefore w:val="0"/>
        <w:rPr>
          <w:sz w:val="26"/>
          <w:szCs w:val="26"/>
        </w:rPr>
      </w:pPr>
      <w:r w:rsidDel="00000000" w:rsidR="00000000" w:rsidRPr="00000000">
        <w:rPr>
          <w:sz w:val="26"/>
          <w:szCs w:val="26"/>
          <w:rtl w:val="0"/>
        </w:rPr>
        <w:t xml:space="preserve">En esta ocasión solo vamos a tratar lo que dice la Biblia en Ezequiel capítulo 38, y lo vamos hacer en forma de preguntas y respuestas.</w:t>
      </w:r>
    </w:p>
    <w:p w:rsidR="00000000" w:rsidDel="00000000" w:rsidP="00000000" w:rsidRDefault="00000000" w:rsidRPr="00000000" w14:paraId="0000000E">
      <w:pPr>
        <w:rPr>
          <w:sz w:val="26"/>
          <w:szCs w:val="26"/>
        </w:rPr>
      </w:pPr>
      <w:r w:rsidDel="00000000" w:rsidR="00000000" w:rsidRPr="00000000">
        <w:rPr>
          <w:sz w:val="26"/>
          <w:szCs w:val="26"/>
          <w:rtl w:val="0"/>
        </w:rPr>
        <w:t xml:space="preserve">Cuando usted vea: </w:t>
      </w:r>
      <w:r w:rsidDel="00000000" w:rsidR="00000000" w:rsidRPr="00000000">
        <w:rPr>
          <w:sz w:val="26"/>
          <w:szCs w:val="26"/>
          <w:u w:val="single"/>
          <w:rtl w:val="0"/>
        </w:rPr>
        <w:t xml:space="preserve">H.E.</w:t>
      </w:r>
      <w:r w:rsidDel="00000000" w:rsidR="00000000" w:rsidRPr="00000000">
        <w:rPr>
          <w:sz w:val="26"/>
          <w:szCs w:val="26"/>
          <w:rtl w:val="0"/>
        </w:rPr>
        <w:t xml:space="preserve">  se trata de comentarios míos.  Ok. Aquí vamos:</w:t>
      </w:r>
    </w:p>
    <w:p w:rsidR="00000000" w:rsidDel="00000000" w:rsidP="00000000" w:rsidRDefault="00000000" w:rsidRPr="00000000" w14:paraId="0000000F">
      <w:pPr>
        <w:rPr>
          <w:sz w:val="26"/>
          <w:szCs w:val="26"/>
        </w:rPr>
      </w:pPr>
      <w:r w:rsidDel="00000000" w:rsidR="00000000" w:rsidRPr="00000000">
        <w:rPr>
          <w:rtl w:val="0"/>
        </w:rPr>
      </w:r>
    </w:p>
    <w:p w:rsidR="00000000" w:rsidDel="00000000" w:rsidP="00000000" w:rsidRDefault="00000000" w:rsidRPr="00000000" w14:paraId="00000010">
      <w:pPr>
        <w:jc w:val="center"/>
        <w:rPr>
          <w:sz w:val="26"/>
          <w:szCs w:val="26"/>
          <w:u w:val="single"/>
        </w:rPr>
      </w:pPr>
      <w:r w:rsidDel="00000000" w:rsidR="00000000" w:rsidRPr="00000000">
        <w:rPr>
          <w:sz w:val="26"/>
          <w:szCs w:val="26"/>
          <w:u w:val="single"/>
          <w:rtl w:val="0"/>
        </w:rPr>
        <w:t xml:space="preserve">¿ Quién es Gog ?</w:t>
      </w:r>
    </w:p>
    <w:p w:rsidR="00000000" w:rsidDel="00000000" w:rsidP="00000000" w:rsidRDefault="00000000" w:rsidRPr="00000000" w14:paraId="00000011">
      <w:pPr>
        <w:spacing w:line="240" w:lineRule="auto"/>
        <w:jc w:val="center"/>
        <w:rPr>
          <w:sz w:val="26"/>
          <w:szCs w:val="26"/>
          <w:u w:val="single"/>
        </w:rPr>
      </w:pPr>
      <w:r w:rsidDel="00000000" w:rsidR="00000000" w:rsidRPr="00000000">
        <w:rPr>
          <w:rtl w:val="0"/>
        </w:rPr>
      </w:r>
    </w:p>
    <w:p w:rsidR="00000000" w:rsidDel="00000000" w:rsidP="00000000" w:rsidRDefault="00000000" w:rsidRPr="00000000" w14:paraId="00000012">
      <w:pPr>
        <w:rPr>
          <w:sz w:val="26"/>
          <w:szCs w:val="26"/>
          <w:highlight w:val="white"/>
        </w:rPr>
      </w:pPr>
      <w:r w:rsidDel="00000000" w:rsidR="00000000" w:rsidRPr="00000000">
        <w:rPr>
          <w:sz w:val="26"/>
          <w:szCs w:val="26"/>
          <w:highlight w:val="white"/>
          <w:u w:val="single"/>
          <w:rtl w:val="0"/>
        </w:rPr>
        <w:t xml:space="preserve">Eze 38:3</w:t>
      </w:r>
      <w:r w:rsidDel="00000000" w:rsidR="00000000" w:rsidRPr="00000000">
        <w:rPr>
          <w:sz w:val="26"/>
          <w:szCs w:val="26"/>
          <w:highlight w:val="white"/>
          <w:rtl w:val="0"/>
        </w:rPr>
        <w:t xml:space="preserve"> y di: Así ha dicho Jehová el Señor: He aquí, yo estoy contra ti, oh </w:t>
      </w:r>
      <w:r w:rsidDel="00000000" w:rsidR="00000000" w:rsidRPr="00000000">
        <w:rPr>
          <w:sz w:val="26"/>
          <w:szCs w:val="26"/>
          <w:highlight w:val="white"/>
          <w:u w:val="single"/>
          <w:rtl w:val="0"/>
        </w:rPr>
        <w:t xml:space="preserve">Gog,</w:t>
      </w:r>
      <w:r w:rsidDel="00000000" w:rsidR="00000000" w:rsidRPr="00000000">
        <w:rPr>
          <w:sz w:val="26"/>
          <w:szCs w:val="26"/>
          <w:highlight w:val="white"/>
          <w:rtl w:val="0"/>
        </w:rPr>
        <w:t xml:space="preserve"> príncipe soberano de Mesec y Tubal.</w:t>
      </w:r>
    </w:p>
    <w:p w:rsidR="00000000" w:rsidDel="00000000" w:rsidP="00000000" w:rsidRDefault="00000000" w:rsidRPr="00000000" w14:paraId="00000013">
      <w:pPr>
        <w:rPr>
          <w:sz w:val="26"/>
          <w:szCs w:val="26"/>
        </w:rPr>
      </w:pPr>
      <w:r w:rsidDel="00000000" w:rsidR="00000000" w:rsidRPr="00000000">
        <w:rPr>
          <w:rtl w:val="0"/>
        </w:rPr>
      </w:r>
    </w:p>
    <w:p w:rsidR="00000000" w:rsidDel="00000000" w:rsidP="00000000" w:rsidRDefault="00000000" w:rsidRPr="00000000" w14:paraId="00000014">
      <w:pPr>
        <w:rPr>
          <w:sz w:val="26"/>
          <w:szCs w:val="26"/>
        </w:rPr>
      </w:pPr>
      <w:r w:rsidDel="00000000" w:rsidR="00000000" w:rsidRPr="00000000">
        <w:rPr>
          <w:sz w:val="26"/>
          <w:szCs w:val="26"/>
          <w:u w:val="single"/>
          <w:rtl w:val="0"/>
        </w:rPr>
        <w:t xml:space="preserve">H.E. </w:t>
      </w:r>
      <w:r w:rsidDel="00000000" w:rsidR="00000000" w:rsidRPr="00000000">
        <w:rPr>
          <w:sz w:val="26"/>
          <w:szCs w:val="26"/>
          <w:rtl w:val="0"/>
        </w:rPr>
        <w:t xml:space="preserve"> El nombre Gog significa: “Cubierto”</w:t>
      </w:r>
    </w:p>
    <w:p w:rsidR="00000000" w:rsidDel="00000000" w:rsidP="00000000" w:rsidRDefault="00000000" w:rsidRPr="00000000" w14:paraId="00000015">
      <w:pPr>
        <w:rPr>
          <w:sz w:val="26"/>
          <w:szCs w:val="26"/>
        </w:rPr>
      </w:pPr>
      <w:r w:rsidDel="00000000" w:rsidR="00000000" w:rsidRPr="00000000">
        <w:rPr>
          <w:sz w:val="26"/>
          <w:szCs w:val="26"/>
          <w:rtl w:val="0"/>
        </w:rPr>
        <w:t xml:space="preserve">Las opiniones en cuanto a  “Quién es Gog” han variado mucho a través de los siglos:</w:t>
      </w:r>
    </w:p>
    <w:p w:rsidR="00000000" w:rsidDel="00000000" w:rsidP="00000000" w:rsidRDefault="00000000" w:rsidRPr="00000000" w14:paraId="00000016">
      <w:pPr>
        <w:pageBreakBefore w:val="0"/>
        <w:rPr>
          <w:sz w:val="26"/>
          <w:szCs w:val="26"/>
        </w:rPr>
      </w:pPr>
      <w:r w:rsidDel="00000000" w:rsidR="00000000" w:rsidRPr="00000000">
        <w:rPr>
          <w:sz w:val="26"/>
          <w:szCs w:val="26"/>
          <w:rtl w:val="0"/>
        </w:rPr>
        <w:t xml:space="preserve">Hay un libro titulado: La agonía del Gran Planeta Tierra.  El escritor es: Hal Lindsey. En aquel libro estaba escribiendo, con lujo de detalle, quién es Gog y cuáles </w:t>
      </w:r>
      <w:ins w:author="Dr. Hiske Engels" w:id="0" w:date="2023-10-10T16:04:44Z">
        <w:r w:rsidDel="00000000" w:rsidR="00000000" w:rsidRPr="00000000">
          <w:rPr>
            <w:sz w:val="26"/>
            <w:szCs w:val="26"/>
            <w:rtl w:val="0"/>
          </w:rPr>
          <w:t xml:space="preserve">los </w:t>
        </w:r>
      </w:ins>
      <w:r w:rsidDel="00000000" w:rsidR="00000000" w:rsidRPr="00000000">
        <w:rPr>
          <w:sz w:val="26"/>
          <w:szCs w:val="26"/>
          <w:rtl w:val="0"/>
        </w:rPr>
        <w:t xml:space="preserve">aliados que le acompañarán en aquel operativo militar. Estaba presentando un análisis interesante y bien documentado. </w:t>
      </w:r>
    </w:p>
    <w:p w:rsidR="00000000" w:rsidDel="00000000" w:rsidP="00000000" w:rsidRDefault="00000000" w:rsidRPr="00000000" w14:paraId="00000017">
      <w:pPr>
        <w:rPr>
          <w:sz w:val="26"/>
          <w:szCs w:val="26"/>
        </w:rPr>
      </w:pPr>
      <w:r w:rsidDel="00000000" w:rsidR="00000000" w:rsidRPr="00000000">
        <w:rPr>
          <w:sz w:val="26"/>
          <w:szCs w:val="26"/>
          <w:rtl w:val="0"/>
        </w:rPr>
        <w:t xml:space="preserve">Creo que el libro fue un “bestseller”.</w:t>
      </w:r>
    </w:p>
    <w:p w:rsidR="00000000" w:rsidDel="00000000" w:rsidP="00000000" w:rsidRDefault="00000000" w:rsidRPr="00000000" w14:paraId="00000018">
      <w:pPr>
        <w:pageBreakBefore w:val="0"/>
        <w:rPr>
          <w:sz w:val="26"/>
          <w:szCs w:val="26"/>
        </w:rPr>
      </w:pPr>
      <w:r w:rsidDel="00000000" w:rsidR="00000000" w:rsidRPr="00000000">
        <w:rPr>
          <w:sz w:val="26"/>
          <w:szCs w:val="26"/>
          <w:rtl w:val="0"/>
        </w:rPr>
        <w:t xml:space="preserve">Hasta produjeron una película de esto.</w:t>
      </w:r>
    </w:p>
    <w:p w:rsidR="00000000" w:rsidDel="00000000" w:rsidP="00000000" w:rsidRDefault="00000000" w:rsidRPr="00000000" w14:paraId="00000019">
      <w:pPr>
        <w:rPr>
          <w:sz w:val="26"/>
          <w:szCs w:val="26"/>
        </w:rPr>
      </w:pPr>
      <w:r w:rsidDel="00000000" w:rsidR="00000000" w:rsidRPr="00000000">
        <w:rPr>
          <w:sz w:val="26"/>
          <w:szCs w:val="26"/>
          <w:rtl w:val="0"/>
        </w:rPr>
        <w:t xml:space="preserve">Pero los libros parecen haber desaparecido y asimismo también la película.  </w:t>
      </w:r>
    </w:p>
    <w:p w:rsidR="00000000" w:rsidDel="00000000" w:rsidP="00000000" w:rsidRDefault="00000000" w:rsidRPr="00000000" w14:paraId="0000001A">
      <w:pPr>
        <w:rPr>
          <w:sz w:val="26"/>
          <w:szCs w:val="26"/>
        </w:rPr>
      </w:pPr>
      <w:r w:rsidDel="00000000" w:rsidR="00000000" w:rsidRPr="00000000">
        <w:rPr>
          <w:sz w:val="26"/>
          <w:szCs w:val="26"/>
          <w:rtl w:val="0"/>
        </w:rPr>
        <w:t xml:space="preserve">En estos días hay muchos que hablan de Gog.  En Youtube hay muchos sabios hablando, aclarando y explicando “quién es Gog”.</w:t>
      </w:r>
    </w:p>
    <w:p w:rsidR="00000000" w:rsidDel="00000000" w:rsidP="00000000" w:rsidRDefault="00000000" w:rsidRPr="00000000" w14:paraId="0000001B">
      <w:pPr>
        <w:rPr>
          <w:sz w:val="26"/>
          <w:szCs w:val="26"/>
        </w:rPr>
      </w:pPr>
      <w:r w:rsidDel="00000000" w:rsidR="00000000" w:rsidRPr="00000000">
        <w:rPr>
          <w:sz w:val="26"/>
          <w:szCs w:val="26"/>
          <w:rtl w:val="0"/>
        </w:rPr>
        <w:t xml:space="preserve">Lo que sí es evidente que Gog y los suyos no tienen temor de invadir otros países para tratar de lograr conseguir lo que desean. </w:t>
      </w:r>
    </w:p>
    <w:p w:rsidR="00000000" w:rsidDel="00000000" w:rsidP="00000000" w:rsidRDefault="00000000" w:rsidRPr="00000000" w14:paraId="0000001C">
      <w:pPr>
        <w:spacing w:line="240" w:lineRule="auto"/>
        <w:rPr>
          <w:sz w:val="26"/>
          <w:szCs w:val="26"/>
        </w:rPr>
      </w:pPr>
      <w:r w:rsidDel="00000000" w:rsidR="00000000" w:rsidRPr="00000000">
        <w:rPr>
          <w:sz w:val="26"/>
          <w:szCs w:val="26"/>
          <w:rtl w:val="0"/>
        </w:rPr>
        <w:t xml:space="preserve"> </w:t>
      </w:r>
    </w:p>
    <w:p w:rsidR="00000000" w:rsidDel="00000000" w:rsidP="00000000" w:rsidRDefault="00000000" w:rsidRPr="00000000" w14:paraId="0000001D">
      <w:pPr>
        <w:rPr>
          <w:sz w:val="26"/>
          <w:szCs w:val="26"/>
        </w:rPr>
      </w:pPr>
      <w:r w:rsidDel="00000000" w:rsidR="00000000" w:rsidRPr="00000000">
        <w:rPr>
          <w:sz w:val="26"/>
          <w:szCs w:val="26"/>
          <w:rtl w:val="0"/>
        </w:rPr>
        <w:t xml:space="preserve">Yo por mi parte prefiero seguir usando el nombre que la Biblia está usando, es decir Gog.</w:t>
      </w:r>
    </w:p>
    <w:p w:rsidR="00000000" w:rsidDel="00000000" w:rsidP="00000000" w:rsidRDefault="00000000" w:rsidRPr="00000000" w14:paraId="0000001E">
      <w:pPr>
        <w:rPr>
          <w:sz w:val="26"/>
          <w:szCs w:val="26"/>
        </w:rPr>
      </w:pPr>
      <w:r w:rsidDel="00000000" w:rsidR="00000000" w:rsidRPr="00000000">
        <w:rPr>
          <w:rtl w:val="0"/>
        </w:rPr>
      </w:r>
    </w:p>
    <w:p w:rsidR="00000000" w:rsidDel="00000000" w:rsidP="00000000" w:rsidRDefault="00000000" w:rsidRPr="00000000" w14:paraId="0000001F">
      <w:pPr>
        <w:rPr>
          <w:sz w:val="26"/>
          <w:szCs w:val="26"/>
        </w:rPr>
      </w:pPr>
      <w:r w:rsidDel="00000000" w:rsidR="00000000" w:rsidRPr="00000000">
        <w:rPr>
          <w:sz w:val="26"/>
          <w:szCs w:val="26"/>
          <w:rtl w:val="0"/>
        </w:rPr>
        <w:t xml:space="preserve">La Tercera Guerra Mundial  en realidad será un operativo militar, </w:t>
      </w:r>
      <w:r w:rsidDel="00000000" w:rsidR="00000000" w:rsidRPr="00000000">
        <w:rPr>
          <w:sz w:val="26"/>
          <w:szCs w:val="26"/>
          <w:u w:val="single"/>
          <w:rtl w:val="0"/>
        </w:rPr>
        <w:t xml:space="preserve">que Dios</w:t>
      </w:r>
      <w:r w:rsidDel="00000000" w:rsidR="00000000" w:rsidRPr="00000000">
        <w:rPr>
          <w:sz w:val="26"/>
          <w:szCs w:val="26"/>
          <w:rtl w:val="0"/>
        </w:rPr>
        <w:t xml:space="preserve"> </w:t>
      </w:r>
      <w:r w:rsidDel="00000000" w:rsidR="00000000" w:rsidRPr="00000000">
        <w:rPr>
          <w:sz w:val="26"/>
          <w:szCs w:val="26"/>
          <w:u w:val="single"/>
          <w:rtl w:val="0"/>
        </w:rPr>
        <w:t xml:space="preserve">mismo </w:t>
      </w:r>
      <w:r w:rsidDel="00000000" w:rsidR="00000000" w:rsidRPr="00000000">
        <w:rPr>
          <w:sz w:val="26"/>
          <w:szCs w:val="26"/>
          <w:rtl w:val="0"/>
        </w:rPr>
        <w:t xml:space="preserve">convo</w:t>
      </w:r>
      <w:ins w:author="Dr. Hiske Engels" w:id="1" w:date="2023-10-10T16:06:30Z">
        <w:r w:rsidDel="00000000" w:rsidR="00000000" w:rsidRPr="00000000">
          <w:rPr>
            <w:sz w:val="26"/>
            <w:szCs w:val="26"/>
            <w:rtl w:val="0"/>
          </w:rPr>
          <w:t xml:space="preserve">có </w:t>
        </w:r>
      </w:ins>
      <w:del w:author="Dr. Hiske Engels" w:id="1" w:date="2023-10-10T16:06:30Z">
        <w:r w:rsidDel="00000000" w:rsidR="00000000" w:rsidRPr="00000000">
          <w:rPr>
            <w:sz w:val="26"/>
            <w:szCs w:val="26"/>
            <w:rtl w:val="0"/>
          </w:rPr>
          <w:delText xml:space="preserve">có</w:delText>
        </w:r>
      </w:del>
      <w:r w:rsidDel="00000000" w:rsidR="00000000" w:rsidRPr="00000000">
        <w:rPr>
          <w:sz w:val="26"/>
          <w:szCs w:val="26"/>
          <w:rtl w:val="0"/>
        </w:rPr>
        <w:t xml:space="preserve">, para tratar de mostrar al mundo entero que Él es Dios.</w:t>
      </w:r>
    </w:p>
    <w:p w:rsidR="00000000" w:rsidDel="00000000" w:rsidP="00000000" w:rsidRDefault="00000000" w:rsidRPr="00000000" w14:paraId="00000020">
      <w:pPr>
        <w:spacing w:line="240" w:lineRule="auto"/>
        <w:rPr>
          <w:sz w:val="26"/>
          <w:szCs w:val="26"/>
        </w:rPr>
      </w:pPr>
      <w:r w:rsidDel="00000000" w:rsidR="00000000" w:rsidRPr="00000000">
        <w:rPr>
          <w:rtl w:val="0"/>
        </w:rPr>
      </w:r>
    </w:p>
    <w:p w:rsidR="00000000" w:rsidDel="00000000" w:rsidP="00000000" w:rsidRDefault="00000000" w:rsidRPr="00000000" w14:paraId="00000021">
      <w:pPr>
        <w:rPr>
          <w:sz w:val="26"/>
          <w:szCs w:val="26"/>
        </w:rPr>
      </w:pPr>
      <w:r w:rsidDel="00000000" w:rsidR="00000000" w:rsidRPr="00000000">
        <w:rPr>
          <w:sz w:val="26"/>
          <w:szCs w:val="26"/>
          <w:rtl w:val="0"/>
        </w:rPr>
        <w:t xml:space="preserve">Es preocupante que en estos días oí, por los medios de comunicación unos varones decir: “ Ahora la Tercera Guerra Mundial es inevitable”. Y esto me cayó a mi como una bomba. </w:t>
      </w:r>
    </w:p>
    <w:p w:rsidR="00000000" w:rsidDel="00000000" w:rsidP="00000000" w:rsidRDefault="00000000" w:rsidRPr="00000000" w14:paraId="00000022">
      <w:pPr>
        <w:rPr>
          <w:sz w:val="26"/>
          <w:szCs w:val="26"/>
        </w:rPr>
      </w:pPr>
      <w:r w:rsidDel="00000000" w:rsidR="00000000" w:rsidRPr="00000000">
        <w:rPr>
          <w:sz w:val="26"/>
          <w:szCs w:val="26"/>
          <w:rtl w:val="0"/>
        </w:rPr>
        <w:t xml:space="preserve">Y esta es la razón que decidí escribir un poco lo que la Biblia dice </w:t>
      </w:r>
    </w:p>
    <w:p w:rsidR="00000000" w:rsidDel="00000000" w:rsidP="00000000" w:rsidRDefault="00000000" w:rsidRPr="00000000" w14:paraId="00000023">
      <w:pPr>
        <w:rPr>
          <w:sz w:val="26"/>
          <w:szCs w:val="26"/>
        </w:rPr>
      </w:pPr>
      <w:r w:rsidDel="00000000" w:rsidR="00000000" w:rsidRPr="00000000">
        <w:rPr>
          <w:sz w:val="26"/>
          <w:szCs w:val="26"/>
          <w:rtl w:val="0"/>
        </w:rPr>
        <w:t xml:space="preserve">en cuanto a esto, antes que acontezca. Pues es más que horrible lo que está a la puerta. </w:t>
      </w:r>
    </w:p>
    <w:p w:rsidR="00000000" w:rsidDel="00000000" w:rsidP="00000000" w:rsidRDefault="00000000" w:rsidRPr="00000000" w14:paraId="00000024">
      <w:pPr>
        <w:rPr>
          <w:sz w:val="26"/>
          <w:szCs w:val="26"/>
        </w:rPr>
      </w:pPr>
      <w:r w:rsidDel="00000000" w:rsidR="00000000" w:rsidRPr="00000000">
        <w:rPr>
          <w:sz w:val="26"/>
          <w:szCs w:val="26"/>
          <w:rtl w:val="0"/>
        </w:rPr>
        <w:t xml:space="preserve">Voy a procurar explicarlo por medio de unas “preguntas y respuestas” con una traducción de la Biblia más clara, para que sea más fácil digerir la información. De todos modos los textos citados no diferencian mucho de la traducción de la Reina Valera 1960. </w:t>
      </w:r>
    </w:p>
    <w:p w:rsidR="00000000" w:rsidDel="00000000" w:rsidP="00000000" w:rsidRDefault="00000000" w:rsidRPr="00000000" w14:paraId="00000025">
      <w:pPr>
        <w:rPr>
          <w:sz w:val="26"/>
          <w:szCs w:val="26"/>
        </w:rPr>
      </w:pPr>
      <w:r w:rsidDel="00000000" w:rsidR="00000000" w:rsidRPr="00000000">
        <w:rPr>
          <w:sz w:val="26"/>
          <w:szCs w:val="26"/>
          <w:rtl w:val="0"/>
        </w:rPr>
        <w:t xml:space="preserve">¡ Aquí vamos !</w:t>
      </w:r>
    </w:p>
    <w:p w:rsidR="00000000" w:rsidDel="00000000" w:rsidP="00000000" w:rsidRDefault="00000000" w:rsidRPr="00000000" w14:paraId="00000026">
      <w:pPr>
        <w:spacing w:line="360" w:lineRule="auto"/>
        <w:ind w:left="720" w:firstLine="0"/>
        <w:rPr>
          <w:sz w:val="26"/>
          <w:szCs w:val="26"/>
        </w:rPr>
      </w:pPr>
      <w:r w:rsidDel="00000000" w:rsidR="00000000" w:rsidRPr="00000000">
        <w:rPr>
          <w:rtl w:val="0"/>
        </w:rPr>
      </w:r>
    </w:p>
    <w:p w:rsidR="00000000" w:rsidDel="00000000" w:rsidP="00000000" w:rsidRDefault="00000000" w:rsidRPr="00000000" w14:paraId="00000027">
      <w:pPr>
        <w:rPr>
          <w:sz w:val="26"/>
          <w:szCs w:val="26"/>
          <w:u w:val="single"/>
        </w:rPr>
      </w:pPr>
      <w:r w:rsidDel="00000000" w:rsidR="00000000" w:rsidRPr="00000000">
        <w:rPr>
          <w:sz w:val="26"/>
          <w:szCs w:val="26"/>
          <w:u w:val="single"/>
          <w:rtl w:val="0"/>
        </w:rPr>
        <w:t xml:space="preserve">¿ Cuándo tendrá lugar esta terrible Guerra ?</w:t>
      </w:r>
    </w:p>
    <w:p w:rsidR="00000000" w:rsidDel="00000000" w:rsidP="00000000" w:rsidRDefault="00000000" w:rsidRPr="00000000" w14:paraId="00000028">
      <w:pPr>
        <w:spacing w:line="240" w:lineRule="auto"/>
        <w:rPr>
          <w:sz w:val="26"/>
          <w:szCs w:val="26"/>
          <w:u w:val="single"/>
        </w:rPr>
      </w:pPr>
      <w:r w:rsidDel="00000000" w:rsidR="00000000" w:rsidRPr="00000000">
        <w:rPr>
          <w:rtl w:val="0"/>
        </w:rPr>
      </w:r>
    </w:p>
    <w:p w:rsidR="00000000" w:rsidDel="00000000" w:rsidP="00000000" w:rsidRDefault="00000000" w:rsidRPr="00000000" w14:paraId="00000029">
      <w:pPr>
        <w:rPr>
          <w:sz w:val="26"/>
          <w:szCs w:val="26"/>
        </w:rPr>
      </w:pPr>
      <w:r w:rsidDel="00000000" w:rsidR="00000000" w:rsidRPr="00000000">
        <w:rPr>
          <w:sz w:val="26"/>
          <w:szCs w:val="26"/>
          <w:u w:val="single"/>
          <w:rtl w:val="0"/>
        </w:rPr>
        <w:t xml:space="preserve">Eze 1:8</w:t>
      </w:r>
      <w:r w:rsidDel="00000000" w:rsidR="00000000" w:rsidRPr="00000000">
        <w:rPr>
          <w:sz w:val="26"/>
          <w:szCs w:val="26"/>
          <w:rtl w:val="0"/>
        </w:rPr>
        <w:t xml:space="preserve"> Después de muchos días serás convocado (para el servicio); </w:t>
      </w:r>
      <w:r w:rsidDel="00000000" w:rsidR="00000000" w:rsidRPr="00000000">
        <w:rPr>
          <w:sz w:val="26"/>
          <w:szCs w:val="26"/>
          <w:u w:val="single"/>
          <w:rtl w:val="0"/>
        </w:rPr>
        <w:t xml:space="preserve">en los últimos años</w:t>
      </w:r>
      <w:r w:rsidDel="00000000" w:rsidR="00000000" w:rsidRPr="00000000">
        <w:rPr>
          <w:sz w:val="26"/>
          <w:szCs w:val="26"/>
          <w:rtl w:val="0"/>
        </w:rPr>
        <w:t xml:space="preserve"> entraréis en la tierra que ha sido restaurada de [los estragos de] la espada, donde se ha reunido gente de muchas naciones a </w:t>
      </w:r>
      <w:r w:rsidDel="00000000" w:rsidR="00000000" w:rsidRPr="00000000">
        <w:rPr>
          <w:sz w:val="26"/>
          <w:szCs w:val="26"/>
          <w:u w:val="single"/>
          <w:rtl w:val="0"/>
        </w:rPr>
        <w:t xml:space="preserve">los montes de Israel</w:t>
      </w:r>
      <w:r w:rsidDel="00000000" w:rsidR="00000000" w:rsidRPr="00000000">
        <w:rPr>
          <w:sz w:val="26"/>
          <w:szCs w:val="26"/>
          <w:rtl w:val="0"/>
        </w:rPr>
        <w:t xml:space="preserve">, que había sido una tierra desolada continua; pero su pueblo fue sacado de entre las naciones, y todos ellos viven seguros.</w:t>
      </w:r>
    </w:p>
    <w:p w:rsidR="00000000" w:rsidDel="00000000" w:rsidP="00000000" w:rsidRDefault="00000000" w:rsidRPr="00000000" w14:paraId="0000002A">
      <w:pPr>
        <w:rPr>
          <w:sz w:val="26"/>
          <w:szCs w:val="26"/>
        </w:rPr>
      </w:pPr>
      <w:r w:rsidDel="00000000" w:rsidR="00000000" w:rsidRPr="00000000">
        <w:rPr>
          <w:rtl w:val="0"/>
        </w:rPr>
      </w:r>
    </w:p>
    <w:p w:rsidR="00000000" w:rsidDel="00000000" w:rsidP="00000000" w:rsidRDefault="00000000" w:rsidRPr="00000000" w14:paraId="0000002B">
      <w:pPr>
        <w:rPr>
          <w:sz w:val="26"/>
          <w:szCs w:val="26"/>
        </w:rPr>
      </w:pPr>
      <w:r w:rsidDel="00000000" w:rsidR="00000000" w:rsidRPr="00000000">
        <w:rPr>
          <w:sz w:val="26"/>
          <w:szCs w:val="26"/>
          <w:u w:val="single"/>
          <w:rtl w:val="0"/>
        </w:rPr>
        <w:t xml:space="preserve">H.E.</w:t>
      </w:r>
      <w:r w:rsidDel="00000000" w:rsidR="00000000" w:rsidRPr="00000000">
        <w:rPr>
          <w:sz w:val="26"/>
          <w:szCs w:val="26"/>
          <w:rtl w:val="0"/>
        </w:rPr>
        <w:t xml:space="preserve"> Viendo que ya estamos en los tiempos finales podemos esperar que esta terrible guerra de la cual nos habla la Biblia podría ocurrir muy, muy pronto. </w:t>
      </w:r>
    </w:p>
    <w:p w:rsidR="00000000" w:rsidDel="00000000" w:rsidP="00000000" w:rsidRDefault="00000000" w:rsidRPr="00000000" w14:paraId="0000002C">
      <w:pPr>
        <w:rPr>
          <w:sz w:val="26"/>
          <w:szCs w:val="26"/>
        </w:rPr>
      </w:pPr>
      <w:r w:rsidDel="00000000" w:rsidR="00000000" w:rsidRPr="00000000">
        <w:rPr>
          <w:sz w:val="26"/>
          <w:szCs w:val="26"/>
          <w:rtl w:val="0"/>
        </w:rPr>
        <w:t xml:space="preserve">Israel, de verdad, es el único pueblo sacado de entre las naciones, después del holocausto de la segunda guerra mundial.</w:t>
      </w:r>
    </w:p>
    <w:p w:rsidR="00000000" w:rsidDel="00000000" w:rsidP="00000000" w:rsidRDefault="00000000" w:rsidRPr="00000000" w14:paraId="0000002D">
      <w:pPr>
        <w:rPr>
          <w:sz w:val="26"/>
          <w:szCs w:val="26"/>
        </w:rPr>
      </w:pPr>
      <w:r w:rsidDel="00000000" w:rsidR="00000000" w:rsidRPr="00000000">
        <w:rPr>
          <w:sz w:val="26"/>
          <w:szCs w:val="26"/>
          <w:rtl w:val="0"/>
        </w:rPr>
        <w:t xml:space="preserve">Y en estos días han comenzado a hablar, con mucha seriedad, de la necesidad de una Tercera Guerra Mundial. </w:t>
      </w:r>
    </w:p>
    <w:p w:rsidR="00000000" w:rsidDel="00000000" w:rsidP="00000000" w:rsidRDefault="00000000" w:rsidRPr="00000000" w14:paraId="0000002E">
      <w:pPr>
        <w:rPr>
          <w:sz w:val="26"/>
          <w:szCs w:val="26"/>
        </w:rPr>
      </w:pPr>
      <w:r w:rsidDel="00000000" w:rsidR="00000000" w:rsidRPr="00000000">
        <w:rPr>
          <w:sz w:val="26"/>
          <w:szCs w:val="26"/>
          <w:rtl w:val="0"/>
        </w:rPr>
        <w:t xml:space="preserve">¡ Y estas palabras me preocupan !</w:t>
      </w:r>
    </w:p>
    <w:p w:rsidR="00000000" w:rsidDel="00000000" w:rsidP="00000000" w:rsidRDefault="00000000" w:rsidRPr="00000000" w14:paraId="0000002F">
      <w:pPr>
        <w:spacing w:line="480" w:lineRule="auto"/>
        <w:rPr>
          <w:sz w:val="26"/>
          <w:szCs w:val="26"/>
        </w:rPr>
      </w:pPr>
      <w:r w:rsidDel="00000000" w:rsidR="00000000" w:rsidRPr="00000000">
        <w:rPr>
          <w:rtl w:val="0"/>
        </w:rPr>
      </w:r>
    </w:p>
    <w:p w:rsidR="00000000" w:rsidDel="00000000" w:rsidP="00000000" w:rsidRDefault="00000000" w:rsidRPr="00000000" w14:paraId="00000030">
      <w:pPr>
        <w:jc w:val="center"/>
        <w:rPr>
          <w:sz w:val="26"/>
          <w:szCs w:val="26"/>
          <w:u w:val="single"/>
        </w:rPr>
      </w:pPr>
      <w:r w:rsidDel="00000000" w:rsidR="00000000" w:rsidRPr="00000000">
        <w:rPr>
          <w:sz w:val="26"/>
          <w:szCs w:val="26"/>
          <w:u w:val="single"/>
          <w:rtl w:val="0"/>
        </w:rPr>
        <w:t xml:space="preserve">¿ Dónde se realizará esta guerra ?</w:t>
      </w:r>
    </w:p>
    <w:p w:rsidR="00000000" w:rsidDel="00000000" w:rsidP="00000000" w:rsidRDefault="00000000" w:rsidRPr="00000000" w14:paraId="00000031">
      <w:pPr>
        <w:spacing w:line="240" w:lineRule="auto"/>
        <w:jc w:val="center"/>
        <w:rPr>
          <w:sz w:val="26"/>
          <w:szCs w:val="26"/>
          <w:u w:val="single"/>
        </w:rPr>
      </w:pPr>
      <w:r w:rsidDel="00000000" w:rsidR="00000000" w:rsidRPr="00000000">
        <w:rPr>
          <w:rtl w:val="0"/>
        </w:rPr>
      </w:r>
    </w:p>
    <w:p w:rsidR="00000000" w:rsidDel="00000000" w:rsidP="00000000" w:rsidRDefault="00000000" w:rsidRPr="00000000" w14:paraId="00000032">
      <w:pPr>
        <w:rPr>
          <w:sz w:val="26"/>
          <w:szCs w:val="26"/>
        </w:rPr>
      </w:pPr>
      <w:r w:rsidDel="00000000" w:rsidR="00000000" w:rsidRPr="00000000">
        <w:rPr>
          <w:sz w:val="26"/>
          <w:szCs w:val="26"/>
          <w:u w:val="single"/>
          <w:rtl w:val="0"/>
        </w:rPr>
        <w:t xml:space="preserve">Ez 38:18</w:t>
      </w:r>
      <w:r w:rsidDel="00000000" w:rsidR="00000000" w:rsidRPr="00000000">
        <w:rPr>
          <w:sz w:val="26"/>
          <w:szCs w:val="26"/>
          <w:rtl w:val="0"/>
        </w:rPr>
        <w:t xml:space="preserve"> para saquear y apoderarse de despojos, para volver vuestra mano contra las ruinas que ahora están habitadas, y contra el pueblo que se ha reunido de las naciones, que han adquirido ganado y bienes, que </w:t>
      </w:r>
    </w:p>
    <w:p w:rsidR="00000000" w:rsidDel="00000000" w:rsidP="00000000" w:rsidRDefault="00000000" w:rsidRPr="00000000" w14:paraId="00000033">
      <w:pPr>
        <w:rPr>
          <w:sz w:val="26"/>
          <w:szCs w:val="26"/>
          <w:u w:val="single"/>
        </w:rPr>
      </w:pPr>
      <w:r w:rsidDel="00000000" w:rsidR="00000000" w:rsidRPr="00000000">
        <w:rPr>
          <w:sz w:val="26"/>
          <w:szCs w:val="26"/>
          <w:rtl w:val="0"/>
        </w:rPr>
        <w:t xml:space="preserve">habitan </w:t>
      </w:r>
      <w:r w:rsidDel="00000000" w:rsidR="00000000" w:rsidRPr="00000000">
        <w:rPr>
          <w:sz w:val="26"/>
          <w:szCs w:val="26"/>
          <w:u w:val="single"/>
          <w:rtl w:val="0"/>
        </w:rPr>
        <w:t xml:space="preserve">en el centro del mundo [Israel ].</w:t>
      </w:r>
    </w:p>
    <w:p w:rsidR="00000000" w:rsidDel="00000000" w:rsidP="00000000" w:rsidRDefault="00000000" w:rsidRPr="00000000" w14:paraId="00000034">
      <w:pPr>
        <w:spacing w:line="480" w:lineRule="auto"/>
        <w:rPr>
          <w:sz w:val="26"/>
          <w:szCs w:val="26"/>
          <w:u w:val="single"/>
        </w:rPr>
      </w:pPr>
      <w:r w:rsidDel="00000000" w:rsidR="00000000" w:rsidRPr="00000000">
        <w:rPr>
          <w:rtl w:val="0"/>
        </w:rPr>
      </w:r>
    </w:p>
    <w:p w:rsidR="00000000" w:rsidDel="00000000" w:rsidP="00000000" w:rsidRDefault="00000000" w:rsidRPr="00000000" w14:paraId="00000035">
      <w:pPr>
        <w:rPr>
          <w:sz w:val="26"/>
          <w:szCs w:val="26"/>
        </w:rPr>
      </w:pPr>
      <w:r w:rsidDel="00000000" w:rsidR="00000000" w:rsidRPr="00000000">
        <w:rPr>
          <w:rtl w:val="0"/>
        </w:rPr>
      </w:r>
    </w:p>
    <w:p w:rsidR="00000000" w:rsidDel="00000000" w:rsidP="00000000" w:rsidRDefault="00000000" w:rsidRPr="00000000" w14:paraId="00000036">
      <w:pPr>
        <w:jc w:val="center"/>
        <w:rPr>
          <w:sz w:val="26"/>
          <w:szCs w:val="26"/>
          <w:u w:val="single"/>
        </w:rPr>
      </w:pPr>
      <w:r w:rsidDel="00000000" w:rsidR="00000000" w:rsidRPr="00000000">
        <w:rPr>
          <w:sz w:val="26"/>
          <w:szCs w:val="26"/>
          <w:u w:val="single"/>
          <w:rtl w:val="0"/>
        </w:rPr>
        <w:t xml:space="preserve">¿ Cuál es el objetivo real de esta guerra ?</w:t>
      </w:r>
    </w:p>
    <w:p w:rsidR="00000000" w:rsidDel="00000000" w:rsidP="00000000" w:rsidRDefault="00000000" w:rsidRPr="00000000" w14:paraId="00000037">
      <w:pPr>
        <w:spacing w:line="240" w:lineRule="auto"/>
        <w:jc w:val="center"/>
        <w:rPr>
          <w:sz w:val="26"/>
          <w:szCs w:val="26"/>
          <w:u w:val="single"/>
        </w:rPr>
      </w:pPr>
      <w:r w:rsidDel="00000000" w:rsidR="00000000" w:rsidRPr="00000000">
        <w:rPr>
          <w:rtl w:val="0"/>
        </w:rPr>
      </w:r>
    </w:p>
    <w:p w:rsidR="00000000" w:rsidDel="00000000" w:rsidP="00000000" w:rsidRDefault="00000000" w:rsidRPr="00000000" w14:paraId="00000038">
      <w:pPr>
        <w:rPr>
          <w:sz w:val="26"/>
          <w:szCs w:val="26"/>
        </w:rPr>
      </w:pPr>
      <w:r w:rsidDel="00000000" w:rsidR="00000000" w:rsidRPr="00000000">
        <w:rPr>
          <w:sz w:val="26"/>
          <w:szCs w:val="26"/>
          <w:rtl w:val="0"/>
        </w:rPr>
        <w:t xml:space="preserve">Eze 1:12 </w:t>
      </w:r>
      <w:r w:rsidDel="00000000" w:rsidR="00000000" w:rsidRPr="00000000">
        <w:rPr>
          <w:sz w:val="26"/>
          <w:szCs w:val="26"/>
          <w:u w:val="single"/>
          <w:rtl w:val="0"/>
        </w:rPr>
        <w:t xml:space="preserve">para saquear y apoderarse de despojos</w:t>
      </w:r>
      <w:r w:rsidDel="00000000" w:rsidR="00000000" w:rsidRPr="00000000">
        <w:rPr>
          <w:sz w:val="26"/>
          <w:szCs w:val="26"/>
          <w:rtl w:val="0"/>
        </w:rPr>
        <w:t xml:space="preserve">, para volver vuestra mano contra las ruinas que ahora están habitadas, y contra el pueblo que se ha reunido entre las naciones, que han adquirido ganado y bienes, que habitan en el centro del mundo (Israel)’.</w:t>
      </w:r>
    </w:p>
    <w:p w:rsidR="00000000" w:rsidDel="00000000" w:rsidP="00000000" w:rsidRDefault="00000000" w:rsidRPr="00000000" w14:paraId="00000039">
      <w:pPr>
        <w:spacing w:line="240" w:lineRule="auto"/>
        <w:rPr>
          <w:sz w:val="26"/>
          <w:szCs w:val="26"/>
        </w:rPr>
      </w:pPr>
      <w:r w:rsidDel="00000000" w:rsidR="00000000" w:rsidRPr="00000000">
        <w:rPr>
          <w:rtl w:val="0"/>
        </w:rPr>
      </w:r>
    </w:p>
    <w:p w:rsidR="00000000" w:rsidDel="00000000" w:rsidP="00000000" w:rsidRDefault="00000000" w:rsidRPr="00000000" w14:paraId="0000003A">
      <w:pPr>
        <w:rPr>
          <w:sz w:val="26"/>
          <w:szCs w:val="26"/>
        </w:rPr>
      </w:pPr>
      <w:r w:rsidDel="00000000" w:rsidR="00000000" w:rsidRPr="00000000">
        <w:rPr>
          <w:sz w:val="26"/>
          <w:szCs w:val="26"/>
          <w:rtl w:val="0"/>
        </w:rPr>
        <w:t xml:space="preserve">H.E. Israel posee muchos recursos naturales, tales como: piedras preciosas;  minerales y químicos que sacan del Mar Muerto.( Estos necesitan para preparar fertilizantes,  También: La tecnología moderna; Petróleo y Gas Natural etc. etc.  </w:t>
      </w:r>
    </w:p>
    <w:p w:rsidR="00000000" w:rsidDel="00000000" w:rsidP="00000000" w:rsidRDefault="00000000" w:rsidRPr="00000000" w14:paraId="0000003B">
      <w:pPr>
        <w:rPr>
          <w:sz w:val="26"/>
          <w:szCs w:val="26"/>
        </w:rPr>
      </w:pPr>
      <w:r w:rsidDel="00000000" w:rsidR="00000000" w:rsidRPr="00000000">
        <w:rPr>
          <w:sz w:val="26"/>
          <w:szCs w:val="26"/>
          <w:rtl w:val="0"/>
        </w:rPr>
        <w:t xml:space="preserve">Y en este momento hay dos problemas muy grandes en el mundo, que es el Petróleo y el Gas Natural.  En muchos países necesitan Gas Natural para la calefacción de sus casas en los días de invierno.  Hay una crisis mundial tanto en cuánto al Petróleo y el Gas natural. Tratar de apoderarse de esto en Israel sería suficiente razón para invadir a Israel y hablar de “la necesidad” de una Tercera Guerra Mundial. Pero “el Cancho” del cuál nos habla evidentemente es lo que Israel ha hecho durante la última fin de laa semana. </w:t>
      </w:r>
    </w:p>
    <w:p w:rsidR="00000000" w:rsidDel="00000000" w:rsidP="00000000" w:rsidRDefault="00000000" w:rsidRPr="00000000" w14:paraId="0000003C">
      <w:pPr>
        <w:spacing w:line="276" w:lineRule="auto"/>
        <w:rPr>
          <w:sz w:val="26"/>
          <w:szCs w:val="26"/>
        </w:rPr>
      </w:pPr>
      <w:r w:rsidDel="00000000" w:rsidR="00000000" w:rsidRPr="00000000">
        <w:rPr>
          <w:rtl w:val="0"/>
        </w:rPr>
      </w:r>
    </w:p>
    <w:p w:rsidR="00000000" w:rsidDel="00000000" w:rsidP="00000000" w:rsidRDefault="00000000" w:rsidRPr="00000000" w14:paraId="0000003D">
      <w:pPr>
        <w:rPr>
          <w:sz w:val="26"/>
          <w:szCs w:val="26"/>
          <w:u w:val="single"/>
        </w:rPr>
      </w:pPr>
      <w:r w:rsidDel="00000000" w:rsidR="00000000" w:rsidRPr="00000000">
        <w:rPr>
          <w:sz w:val="26"/>
          <w:szCs w:val="26"/>
          <w:u w:val="single"/>
          <w:rtl w:val="0"/>
        </w:rPr>
        <w:t xml:space="preserve">¿Estarán todas las naciones en esta invasión a Israel ?</w:t>
      </w:r>
    </w:p>
    <w:p w:rsidR="00000000" w:rsidDel="00000000" w:rsidP="00000000" w:rsidRDefault="00000000" w:rsidRPr="00000000" w14:paraId="0000003E">
      <w:pPr>
        <w:spacing w:line="240" w:lineRule="auto"/>
        <w:rPr>
          <w:sz w:val="26"/>
          <w:szCs w:val="26"/>
          <w:u w:val="single"/>
        </w:rPr>
      </w:pPr>
      <w:r w:rsidDel="00000000" w:rsidR="00000000" w:rsidRPr="00000000">
        <w:rPr>
          <w:rtl w:val="0"/>
        </w:rPr>
      </w:r>
    </w:p>
    <w:p w:rsidR="00000000" w:rsidDel="00000000" w:rsidP="00000000" w:rsidRDefault="00000000" w:rsidRPr="00000000" w14:paraId="0000003F">
      <w:pPr>
        <w:rPr>
          <w:sz w:val="26"/>
          <w:szCs w:val="26"/>
        </w:rPr>
      </w:pPr>
      <w:r w:rsidDel="00000000" w:rsidR="00000000" w:rsidRPr="00000000">
        <w:rPr>
          <w:sz w:val="26"/>
          <w:szCs w:val="26"/>
          <w:rtl w:val="0"/>
        </w:rPr>
        <w:t xml:space="preserve">(Un grupo de naciones estará de pie con asombro, y no participarán).</w:t>
      </w:r>
    </w:p>
    <w:p w:rsidR="00000000" w:rsidDel="00000000" w:rsidP="00000000" w:rsidRDefault="00000000" w:rsidRPr="00000000" w14:paraId="00000040">
      <w:pPr>
        <w:rPr>
          <w:sz w:val="26"/>
          <w:szCs w:val="26"/>
        </w:rPr>
      </w:pPr>
      <w:r w:rsidDel="00000000" w:rsidR="00000000" w:rsidRPr="00000000">
        <w:rPr>
          <w:sz w:val="26"/>
          <w:szCs w:val="26"/>
          <w:rtl w:val="0"/>
        </w:rPr>
        <w:t xml:space="preserve">Seba y Dedán y los mercaderes de Tarsis con todos sus leoncillos (pueblos), os dirán: ¿Habéis venido a despojarlos? ¿Habéis reunido vuestras hordas [de guerreros] para apoderarse de botín, para llevarse plata y oro, para llevarse ganado y bienes, para apoderarse de grandes despojos?’’.</w:t>
      </w:r>
    </w:p>
    <w:p w:rsidR="00000000" w:rsidDel="00000000" w:rsidP="00000000" w:rsidRDefault="00000000" w:rsidRPr="00000000" w14:paraId="00000041">
      <w:pPr>
        <w:rPr>
          <w:sz w:val="26"/>
          <w:szCs w:val="26"/>
        </w:rPr>
      </w:pPr>
      <w:r w:rsidDel="00000000" w:rsidR="00000000" w:rsidRPr="00000000">
        <w:rPr>
          <w:rtl w:val="0"/>
        </w:rPr>
      </w:r>
    </w:p>
    <w:p w:rsidR="00000000" w:rsidDel="00000000" w:rsidP="00000000" w:rsidRDefault="00000000" w:rsidRPr="00000000" w14:paraId="00000042">
      <w:pPr>
        <w:rPr>
          <w:sz w:val="26"/>
          <w:szCs w:val="26"/>
        </w:rPr>
      </w:pPr>
      <w:r w:rsidDel="00000000" w:rsidR="00000000" w:rsidRPr="00000000">
        <w:rPr>
          <w:sz w:val="26"/>
          <w:szCs w:val="26"/>
          <w:u w:val="single"/>
          <w:rtl w:val="0"/>
        </w:rPr>
        <w:t xml:space="preserve">H.E.</w:t>
      </w:r>
      <w:r w:rsidDel="00000000" w:rsidR="00000000" w:rsidRPr="00000000">
        <w:rPr>
          <w:sz w:val="26"/>
          <w:szCs w:val="26"/>
          <w:rtl w:val="0"/>
        </w:rPr>
        <w:t xml:space="preserve">  Estos antiguos nombres mencionados  han sido cambiados y modernizados . </w:t>
      </w:r>
    </w:p>
    <w:p w:rsidR="00000000" w:rsidDel="00000000" w:rsidP="00000000" w:rsidRDefault="00000000" w:rsidRPr="00000000" w14:paraId="00000043">
      <w:pPr>
        <w:rPr>
          <w:sz w:val="26"/>
          <w:szCs w:val="26"/>
        </w:rPr>
      </w:pPr>
      <w:r w:rsidDel="00000000" w:rsidR="00000000" w:rsidRPr="00000000">
        <w:rPr>
          <w:sz w:val="26"/>
          <w:szCs w:val="26"/>
          <w:rtl w:val="0"/>
        </w:rPr>
        <w:t xml:space="preserve">Por ejemplo: Los mercaderes de Tarsis .</w:t>
      </w:r>
    </w:p>
    <w:p w:rsidR="00000000" w:rsidDel="00000000" w:rsidP="00000000" w:rsidRDefault="00000000" w:rsidRPr="00000000" w14:paraId="00000044">
      <w:pPr>
        <w:rPr>
          <w:sz w:val="26"/>
          <w:szCs w:val="26"/>
        </w:rPr>
      </w:pPr>
      <w:r w:rsidDel="00000000" w:rsidR="00000000" w:rsidRPr="00000000">
        <w:rPr>
          <w:sz w:val="26"/>
          <w:szCs w:val="26"/>
          <w:rtl w:val="0"/>
        </w:rPr>
        <w:t xml:space="preserve">Tarsis estaba en el sur de España, y era a dónde Jonás quería emigrar. Parece que ha estado, desde tiempos remotos, en manos de los Británicos. </w:t>
      </w:r>
    </w:p>
    <w:p w:rsidR="00000000" w:rsidDel="00000000" w:rsidP="00000000" w:rsidRDefault="00000000" w:rsidRPr="00000000" w14:paraId="00000045">
      <w:pPr>
        <w:rPr>
          <w:sz w:val="26"/>
          <w:szCs w:val="26"/>
        </w:rPr>
      </w:pPr>
      <w:r w:rsidDel="00000000" w:rsidR="00000000" w:rsidRPr="00000000">
        <w:rPr>
          <w:sz w:val="26"/>
          <w:szCs w:val="26"/>
          <w:rtl w:val="0"/>
        </w:rPr>
        <w:t xml:space="preserve">Uno de los profetas en la Biblia, profetizando el regreso de los hijos de Israel (1948), había dicho: “ Las naves de Tarsis serán los primeros en regresar a los hijos de Israel a su tierra”.  Y lo que vimos es que en aquel año eran los barcos de los Británicos que cumplieron aquella antigua profecía. “Los leoncillos “ indican los países que andan con ellos. </w:t>
      </w:r>
    </w:p>
    <w:p w:rsidR="00000000" w:rsidDel="00000000" w:rsidP="00000000" w:rsidRDefault="00000000" w:rsidRPr="00000000" w14:paraId="00000046">
      <w:pPr>
        <w:spacing w:line="240" w:lineRule="auto"/>
        <w:rPr>
          <w:sz w:val="26"/>
          <w:szCs w:val="26"/>
        </w:rPr>
      </w:pPr>
      <w:r w:rsidDel="00000000" w:rsidR="00000000" w:rsidRPr="00000000">
        <w:rPr>
          <w:rtl w:val="0"/>
        </w:rPr>
      </w:r>
    </w:p>
    <w:p w:rsidR="00000000" w:rsidDel="00000000" w:rsidP="00000000" w:rsidRDefault="00000000" w:rsidRPr="00000000" w14:paraId="00000047">
      <w:pPr>
        <w:rPr>
          <w:sz w:val="26"/>
          <w:szCs w:val="26"/>
        </w:rPr>
      </w:pPr>
      <w:r w:rsidDel="00000000" w:rsidR="00000000" w:rsidRPr="00000000">
        <w:rPr>
          <w:sz w:val="26"/>
          <w:szCs w:val="26"/>
          <w:rtl w:val="0"/>
        </w:rPr>
        <w:t xml:space="preserve">Una ilustración:</w:t>
      </w:r>
    </w:p>
    <w:p w:rsidR="00000000" w:rsidDel="00000000" w:rsidP="00000000" w:rsidRDefault="00000000" w:rsidRPr="00000000" w14:paraId="00000048">
      <w:pPr>
        <w:rPr>
          <w:sz w:val="26"/>
          <w:szCs w:val="26"/>
        </w:rPr>
      </w:pPr>
      <w:r w:rsidDel="00000000" w:rsidR="00000000" w:rsidRPr="00000000">
        <w:rPr>
          <w:sz w:val="26"/>
          <w:szCs w:val="26"/>
          <w:rtl w:val="0"/>
        </w:rPr>
        <w:t xml:space="preserve">Uno puede decir: “Ya está a punto de comenzar el campeonato de fútbol, y puede gritarlo miles de veces. La cosa cambia si ya se ve a los jugadores estando en el campo de juego, listos para comenzar.</w:t>
      </w:r>
    </w:p>
    <w:p w:rsidR="00000000" w:rsidDel="00000000" w:rsidP="00000000" w:rsidRDefault="00000000" w:rsidRPr="00000000" w14:paraId="00000049">
      <w:pPr>
        <w:rPr>
          <w:sz w:val="26"/>
          <w:szCs w:val="26"/>
        </w:rPr>
      </w:pPr>
      <w:r w:rsidDel="00000000" w:rsidR="00000000" w:rsidRPr="00000000">
        <w:rPr>
          <w:sz w:val="26"/>
          <w:szCs w:val="26"/>
          <w:rtl w:val="0"/>
        </w:rPr>
        <w:t xml:space="preserve"> </w:t>
      </w:r>
    </w:p>
    <w:p w:rsidR="00000000" w:rsidDel="00000000" w:rsidP="00000000" w:rsidRDefault="00000000" w:rsidRPr="00000000" w14:paraId="0000004A">
      <w:pPr>
        <w:rPr>
          <w:sz w:val="26"/>
          <w:szCs w:val="26"/>
        </w:rPr>
      </w:pPr>
      <w:r w:rsidDel="00000000" w:rsidR="00000000" w:rsidRPr="00000000">
        <w:rPr>
          <w:sz w:val="26"/>
          <w:szCs w:val="26"/>
          <w:rtl w:val="0"/>
        </w:rPr>
        <w:t xml:space="preserve">Así está la situación actual en cuanto a la guerra de Gog y Magog. Todos los actores ya están presentes. Y la batalla puede comenzar en cualquier momento, cuando el árbitro da la señal.   </w:t>
      </w:r>
    </w:p>
    <w:p w:rsidR="00000000" w:rsidDel="00000000" w:rsidP="00000000" w:rsidRDefault="00000000" w:rsidRPr="00000000" w14:paraId="0000004B">
      <w:pPr>
        <w:rPr>
          <w:sz w:val="26"/>
          <w:szCs w:val="26"/>
        </w:rPr>
      </w:pPr>
      <w:r w:rsidDel="00000000" w:rsidR="00000000" w:rsidRPr="00000000">
        <w:rPr>
          <w:rtl w:val="0"/>
        </w:rPr>
      </w:r>
    </w:p>
    <w:p w:rsidR="00000000" w:rsidDel="00000000" w:rsidP="00000000" w:rsidRDefault="00000000" w:rsidRPr="00000000" w14:paraId="0000004C">
      <w:pPr>
        <w:spacing w:line="240" w:lineRule="auto"/>
        <w:rPr>
          <w:sz w:val="26"/>
          <w:szCs w:val="26"/>
        </w:rPr>
      </w:pPr>
      <w:r w:rsidDel="00000000" w:rsidR="00000000" w:rsidRPr="00000000">
        <w:rPr>
          <w:rtl w:val="0"/>
        </w:rPr>
      </w:r>
    </w:p>
    <w:p w:rsidR="00000000" w:rsidDel="00000000" w:rsidP="00000000" w:rsidRDefault="00000000" w:rsidRPr="00000000" w14:paraId="0000004D">
      <w:pPr>
        <w:rPr>
          <w:sz w:val="26"/>
          <w:szCs w:val="26"/>
          <w:u w:val="single"/>
        </w:rPr>
      </w:pPr>
      <w:r w:rsidDel="00000000" w:rsidR="00000000" w:rsidRPr="00000000">
        <w:rPr>
          <w:sz w:val="26"/>
          <w:szCs w:val="26"/>
          <w:u w:val="single"/>
          <w:rtl w:val="0"/>
        </w:rPr>
        <w:t xml:space="preserve">¿Y Dios no da una advertencia a Gog ?</w:t>
      </w:r>
    </w:p>
    <w:p w:rsidR="00000000" w:rsidDel="00000000" w:rsidP="00000000" w:rsidRDefault="00000000" w:rsidRPr="00000000" w14:paraId="0000004E">
      <w:pPr>
        <w:spacing w:line="240" w:lineRule="auto"/>
        <w:rPr>
          <w:sz w:val="26"/>
          <w:szCs w:val="26"/>
          <w:u w:val="single"/>
        </w:rPr>
      </w:pPr>
      <w:r w:rsidDel="00000000" w:rsidR="00000000" w:rsidRPr="00000000">
        <w:rPr>
          <w:rtl w:val="0"/>
        </w:rPr>
      </w:r>
    </w:p>
    <w:p w:rsidR="00000000" w:rsidDel="00000000" w:rsidP="00000000" w:rsidRDefault="00000000" w:rsidRPr="00000000" w14:paraId="0000004F">
      <w:pPr>
        <w:rPr>
          <w:sz w:val="26"/>
          <w:szCs w:val="26"/>
        </w:rPr>
      </w:pPr>
      <w:r w:rsidDel="00000000" w:rsidR="00000000" w:rsidRPr="00000000">
        <w:rPr>
          <w:sz w:val="26"/>
          <w:szCs w:val="26"/>
          <w:u w:val="single"/>
          <w:rtl w:val="0"/>
        </w:rPr>
        <w:t xml:space="preserve">Eze 38:14</w:t>
      </w:r>
      <w:r w:rsidDel="00000000" w:rsidR="00000000" w:rsidRPr="00000000">
        <w:rPr>
          <w:sz w:val="26"/>
          <w:szCs w:val="26"/>
          <w:rtl w:val="0"/>
        </w:rPr>
        <w:t xml:space="preserve"> “Por tanto, hijo de hombre, profetiza y di a Gog: ‘Así dice el Señor Dios: “El día en que mi pueblo Israel viva confiado, ¿no te darás cuenta (y te volverás activo)?</w:t>
      </w:r>
    </w:p>
    <w:p w:rsidR="00000000" w:rsidDel="00000000" w:rsidP="00000000" w:rsidRDefault="00000000" w:rsidRPr="00000000" w14:paraId="00000050">
      <w:pPr>
        <w:rPr>
          <w:sz w:val="26"/>
          <w:szCs w:val="26"/>
        </w:rPr>
      </w:pPr>
      <w:r w:rsidDel="00000000" w:rsidR="00000000" w:rsidRPr="00000000">
        <w:rPr>
          <w:rtl w:val="0"/>
        </w:rPr>
      </w:r>
    </w:p>
    <w:p w:rsidR="00000000" w:rsidDel="00000000" w:rsidP="00000000" w:rsidRDefault="00000000" w:rsidRPr="00000000" w14:paraId="00000051">
      <w:pPr>
        <w:spacing w:line="240" w:lineRule="auto"/>
        <w:rPr>
          <w:sz w:val="26"/>
          <w:szCs w:val="26"/>
        </w:rPr>
      </w:pPr>
      <w:r w:rsidDel="00000000" w:rsidR="00000000" w:rsidRPr="00000000">
        <w:rPr>
          <w:rtl w:val="0"/>
        </w:rPr>
      </w:r>
    </w:p>
    <w:p w:rsidR="00000000" w:rsidDel="00000000" w:rsidP="00000000" w:rsidRDefault="00000000" w:rsidRPr="00000000" w14:paraId="00000052">
      <w:pPr>
        <w:rPr>
          <w:sz w:val="26"/>
          <w:szCs w:val="26"/>
          <w:u w:val="single"/>
        </w:rPr>
      </w:pPr>
      <w:r w:rsidDel="00000000" w:rsidR="00000000" w:rsidRPr="00000000">
        <w:rPr>
          <w:sz w:val="26"/>
          <w:szCs w:val="26"/>
          <w:u w:val="single"/>
          <w:rtl w:val="0"/>
        </w:rPr>
        <w:t xml:space="preserve">¿De dónde vendrá Gog?</w:t>
      </w:r>
    </w:p>
    <w:p w:rsidR="00000000" w:rsidDel="00000000" w:rsidP="00000000" w:rsidRDefault="00000000" w:rsidRPr="00000000" w14:paraId="00000053">
      <w:pPr>
        <w:rPr>
          <w:sz w:val="26"/>
          <w:szCs w:val="26"/>
          <w:u w:val="single"/>
        </w:rPr>
      </w:pPr>
      <w:r w:rsidDel="00000000" w:rsidR="00000000" w:rsidRPr="00000000">
        <w:rPr>
          <w:rtl w:val="0"/>
        </w:rPr>
      </w:r>
    </w:p>
    <w:p w:rsidR="00000000" w:rsidDel="00000000" w:rsidP="00000000" w:rsidRDefault="00000000" w:rsidRPr="00000000" w14:paraId="00000054">
      <w:pPr>
        <w:rPr>
          <w:sz w:val="26"/>
          <w:szCs w:val="26"/>
        </w:rPr>
      </w:pPr>
      <w:r w:rsidDel="00000000" w:rsidR="00000000" w:rsidRPr="00000000">
        <w:rPr>
          <w:sz w:val="26"/>
          <w:szCs w:val="26"/>
          <w:u w:val="single"/>
          <w:rtl w:val="0"/>
        </w:rPr>
        <w:t xml:space="preserve">Ez 1:15</w:t>
      </w:r>
      <w:r w:rsidDel="00000000" w:rsidR="00000000" w:rsidRPr="00000000">
        <w:rPr>
          <w:sz w:val="26"/>
          <w:szCs w:val="26"/>
          <w:rtl w:val="0"/>
        </w:rPr>
        <w:t xml:space="preserve"> Y vendrás de tu lugar, </w:t>
      </w:r>
      <w:r w:rsidDel="00000000" w:rsidR="00000000" w:rsidRPr="00000000">
        <w:rPr>
          <w:sz w:val="26"/>
          <w:szCs w:val="26"/>
          <w:u w:val="single"/>
          <w:rtl w:val="0"/>
        </w:rPr>
        <w:t xml:space="preserve">de los confines del norte</w:t>
      </w:r>
      <w:r w:rsidDel="00000000" w:rsidR="00000000" w:rsidRPr="00000000">
        <w:rPr>
          <w:sz w:val="26"/>
          <w:szCs w:val="26"/>
          <w:rtl w:val="0"/>
        </w:rPr>
        <w:t xml:space="preserve">, tú y muchos pueblos contigo, todos ellos a caballo, un gran ejército, un poderoso ejército.</w:t>
      </w:r>
    </w:p>
    <w:p w:rsidR="00000000" w:rsidDel="00000000" w:rsidP="00000000" w:rsidRDefault="00000000" w:rsidRPr="00000000" w14:paraId="00000055">
      <w:pPr>
        <w:rPr>
          <w:sz w:val="26"/>
          <w:szCs w:val="26"/>
        </w:rPr>
      </w:pPr>
      <w:r w:rsidDel="00000000" w:rsidR="00000000" w:rsidRPr="00000000">
        <w:rPr>
          <w:rtl w:val="0"/>
        </w:rPr>
      </w:r>
    </w:p>
    <w:p w:rsidR="00000000" w:rsidDel="00000000" w:rsidP="00000000" w:rsidRDefault="00000000" w:rsidRPr="00000000" w14:paraId="00000056">
      <w:pPr>
        <w:rPr>
          <w:sz w:val="26"/>
          <w:szCs w:val="26"/>
        </w:rPr>
      </w:pPr>
      <w:r w:rsidDel="00000000" w:rsidR="00000000" w:rsidRPr="00000000">
        <w:rPr>
          <w:sz w:val="26"/>
          <w:szCs w:val="26"/>
          <w:u w:val="single"/>
          <w:rtl w:val="0"/>
        </w:rPr>
        <w:t xml:space="preserve">H.E.</w:t>
      </w:r>
      <w:r w:rsidDel="00000000" w:rsidR="00000000" w:rsidRPr="00000000">
        <w:rPr>
          <w:sz w:val="26"/>
          <w:szCs w:val="26"/>
          <w:rtl w:val="0"/>
        </w:rPr>
        <w:t xml:space="preserve"> Entonces Gog, debe venir de algún país que se encuentra al norte de Israel. </w:t>
      </w:r>
    </w:p>
    <w:p w:rsidR="00000000" w:rsidDel="00000000" w:rsidP="00000000" w:rsidRDefault="00000000" w:rsidRPr="00000000" w14:paraId="00000057">
      <w:pPr>
        <w:spacing w:line="240" w:lineRule="auto"/>
        <w:rPr>
          <w:sz w:val="26"/>
          <w:szCs w:val="26"/>
        </w:rPr>
      </w:pPr>
      <w:r w:rsidDel="00000000" w:rsidR="00000000" w:rsidRPr="00000000">
        <w:rPr>
          <w:sz w:val="26"/>
          <w:szCs w:val="26"/>
          <w:rtl w:val="0"/>
        </w:rPr>
        <w:t xml:space="preserve"> </w:t>
      </w:r>
    </w:p>
    <w:p w:rsidR="00000000" w:rsidDel="00000000" w:rsidP="00000000" w:rsidRDefault="00000000" w:rsidRPr="00000000" w14:paraId="00000058">
      <w:pPr>
        <w:rPr>
          <w:sz w:val="26"/>
          <w:szCs w:val="26"/>
          <w:u w:val="single"/>
        </w:rPr>
      </w:pPr>
      <w:r w:rsidDel="00000000" w:rsidR="00000000" w:rsidRPr="00000000">
        <w:rPr>
          <w:sz w:val="26"/>
          <w:szCs w:val="26"/>
          <w:u w:val="single"/>
          <w:rtl w:val="0"/>
        </w:rPr>
        <w:t xml:space="preserve">¿Quién dirige en realidad el “Operativo de Gog y Magog”?</w:t>
      </w:r>
    </w:p>
    <w:p w:rsidR="00000000" w:rsidDel="00000000" w:rsidP="00000000" w:rsidRDefault="00000000" w:rsidRPr="00000000" w14:paraId="00000059">
      <w:pPr>
        <w:rPr>
          <w:sz w:val="26"/>
          <w:szCs w:val="26"/>
          <w:u w:val="single"/>
        </w:rPr>
      </w:pPr>
      <w:r w:rsidDel="00000000" w:rsidR="00000000" w:rsidRPr="00000000">
        <w:rPr>
          <w:rtl w:val="0"/>
        </w:rPr>
      </w:r>
    </w:p>
    <w:p w:rsidR="00000000" w:rsidDel="00000000" w:rsidP="00000000" w:rsidRDefault="00000000" w:rsidRPr="00000000" w14:paraId="0000005A">
      <w:pPr>
        <w:rPr>
          <w:sz w:val="26"/>
          <w:szCs w:val="26"/>
        </w:rPr>
      </w:pPr>
      <w:r w:rsidDel="00000000" w:rsidR="00000000" w:rsidRPr="00000000">
        <w:rPr>
          <w:sz w:val="26"/>
          <w:szCs w:val="26"/>
          <w:u w:val="single"/>
          <w:rtl w:val="0"/>
        </w:rPr>
        <w:t xml:space="preserve">Eze 38:16</w:t>
      </w:r>
      <w:r w:rsidDel="00000000" w:rsidR="00000000" w:rsidRPr="00000000">
        <w:rPr>
          <w:sz w:val="26"/>
          <w:szCs w:val="26"/>
          <w:rtl w:val="0"/>
        </w:rPr>
        <w:t xml:space="preserve"> y subirás contra mi pueblo Israel como una nube para cubrir la tierra. En los últimos días acontecerá </w:t>
      </w:r>
      <w:r w:rsidDel="00000000" w:rsidR="00000000" w:rsidRPr="00000000">
        <w:rPr>
          <w:sz w:val="26"/>
          <w:szCs w:val="26"/>
          <w:u w:val="single"/>
          <w:rtl w:val="0"/>
        </w:rPr>
        <w:t xml:space="preserve">que te traeré contra mi tierra</w:t>
      </w:r>
      <w:r w:rsidDel="00000000" w:rsidR="00000000" w:rsidRPr="00000000">
        <w:rPr>
          <w:sz w:val="26"/>
          <w:szCs w:val="26"/>
          <w:rtl w:val="0"/>
        </w:rPr>
        <w:t xml:space="preserve">, para que las naciones me conozcan cuando me muestre santo a través de ti ante sus ojos, oh Gog”.</w:t>
      </w:r>
    </w:p>
    <w:p w:rsidR="00000000" w:rsidDel="00000000" w:rsidP="00000000" w:rsidRDefault="00000000" w:rsidRPr="00000000" w14:paraId="0000005B">
      <w:pPr>
        <w:rPr>
          <w:sz w:val="26"/>
          <w:szCs w:val="26"/>
        </w:rPr>
      </w:pPr>
      <w:r w:rsidDel="00000000" w:rsidR="00000000" w:rsidRPr="00000000">
        <w:rPr>
          <w:rtl w:val="0"/>
        </w:rPr>
      </w:r>
    </w:p>
    <w:p w:rsidR="00000000" w:rsidDel="00000000" w:rsidP="00000000" w:rsidRDefault="00000000" w:rsidRPr="00000000" w14:paraId="0000005C">
      <w:pPr>
        <w:rPr>
          <w:sz w:val="26"/>
          <w:szCs w:val="26"/>
        </w:rPr>
      </w:pPr>
      <w:r w:rsidDel="00000000" w:rsidR="00000000" w:rsidRPr="00000000">
        <w:rPr>
          <w:sz w:val="26"/>
          <w:szCs w:val="26"/>
          <w:u w:val="single"/>
          <w:rtl w:val="0"/>
        </w:rPr>
        <w:t xml:space="preserve">H.E</w:t>
      </w:r>
      <w:r w:rsidDel="00000000" w:rsidR="00000000" w:rsidRPr="00000000">
        <w:rPr>
          <w:sz w:val="26"/>
          <w:szCs w:val="26"/>
          <w:rtl w:val="0"/>
        </w:rPr>
        <w:t xml:space="preserve">. La respuesta es: “Dios”. </w:t>
      </w:r>
    </w:p>
    <w:p w:rsidR="00000000" w:rsidDel="00000000" w:rsidP="00000000" w:rsidRDefault="00000000" w:rsidRPr="00000000" w14:paraId="0000005D">
      <w:pPr>
        <w:rPr>
          <w:sz w:val="26"/>
          <w:szCs w:val="26"/>
        </w:rPr>
      </w:pPr>
      <w:r w:rsidDel="00000000" w:rsidR="00000000" w:rsidRPr="00000000">
        <w:rPr>
          <w:sz w:val="26"/>
          <w:szCs w:val="26"/>
          <w:rtl w:val="0"/>
        </w:rPr>
        <w:t xml:space="preserve">Dios ya sabía desde hace muchos siglos que esta terrible guerra iba a venir. </w:t>
      </w:r>
    </w:p>
    <w:p w:rsidR="00000000" w:rsidDel="00000000" w:rsidP="00000000" w:rsidRDefault="00000000" w:rsidRPr="00000000" w14:paraId="0000005E">
      <w:pPr>
        <w:rPr>
          <w:sz w:val="26"/>
          <w:szCs w:val="26"/>
        </w:rPr>
      </w:pPr>
      <w:r w:rsidDel="00000000" w:rsidR="00000000" w:rsidRPr="00000000">
        <w:rPr>
          <w:sz w:val="26"/>
          <w:szCs w:val="26"/>
          <w:rtl w:val="0"/>
        </w:rPr>
        <w:t xml:space="preserve">Los dirigentes de esta invasión lo llaman “ El Megaproyecto “, pero Dios tiene su “Megaproyecto”. </w:t>
      </w:r>
    </w:p>
    <w:p w:rsidR="00000000" w:rsidDel="00000000" w:rsidP="00000000" w:rsidRDefault="00000000" w:rsidRPr="00000000" w14:paraId="0000005F">
      <w:pPr>
        <w:rPr>
          <w:sz w:val="26"/>
          <w:szCs w:val="26"/>
        </w:rPr>
      </w:pPr>
      <w:r w:rsidDel="00000000" w:rsidR="00000000" w:rsidRPr="00000000">
        <w:rPr>
          <w:sz w:val="26"/>
          <w:szCs w:val="26"/>
          <w:rtl w:val="0"/>
        </w:rPr>
        <w:t xml:space="preserve">En uno de sus discursos semanales, un ex presidente de Venezuela, en un Domingo de la tarde, aparentemente no se había preparado para aquel evento, y comenzó a hablar. Estaba hablando del Gran Megaproyecto para la tierra, y comenzó a explicar algunas cosas, en cuanto a estas. Era exactamente lo que estaba escrito en Ezequiel 38.  </w:t>
      </w:r>
    </w:p>
    <w:p w:rsidR="00000000" w:rsidDel="00000000" w:rsidP="00000000" w:rsidRDefault="00000000" w:rsidRPr="00000000" w14:paraId="00000060">
      <w:pPr>
        <w:rPr>
          <w:sz w:val="26"/>
          <w:szCs w:val="26"/>
        </w:rPr>
      </w:pPr>
      <w:r w:rsidDel="00000000" w:rsidR="00000000" w:rsidRPr="00000000">
        <w:rPr>
          <w:sz w:val="26"/>
          <w:szCs w:val="26"/>
          <w:rtl w:val="0"/>
        </w:rPr>
        <w:t xml:space="preserve">Bueno, vamos a ver lo que la Biblia nos está enseñando en este importante capítulo. </w:t>
      </w:r>
    </w:p>
    <w:p w:rsidR="00000000" w:rsidDel="00000000" w:rsidP="00000000" w:rsidRDefault="00000000" w:rsidRPr="00000000" w14:paraId="00000061">
      <w:pPr>
        <w:rPr>
          <w:sz w:val="26"/>
          <w:szCs w:val="26"/>
        </w:rPr>
      </w:pPr>
      <w:r w:rsidDel="00000000" w:rsidR="00000000" w:rsidRPr="00000000">
        <w:rPr>
          <w:rtl w:val="0"/>
        </w:rPr>
      </w:r>
    </w:p>
    <w:p w:rsidR="00000000" w:rsidDel="00000000" w:rsidP="00000000" w:rsidRDefault="00000000" w:rsidRPr="00000000" w14:paraId="00000062">
      <w:pPr>
        <w:rPr>
          <w:sz w:val="26"/>
          <w:szCs w:val="26"/>
          <w:u w:val="single"/>
        </w:rPr>
      </w:pPr>
      <w:r w:rsidDel="00000000" w:rsidR="00000000" w:rsidRPr="00000000">
        <w:rPr>
          <w:sz w:val="26"/>
          <w:szCs w:val="26"/>
          <w:u w:val="single"/>
          <w:rtl w:val="0"/>
        </w:rPr>
        <w:t xml:space="preserve">¿Ha habido por alguna parte un profeta que ha hablado de esta guerra?</w:t>
      </w:r>
    </w:p>
    <w:p w:rsidR="00000000" w:rsidDel="00000000" w:rsidP="00000000" w:rsidRDefault="00000000" w:rsidRPr="00000000" w14:paraId="00000063">
      <w:pPr>
        <w:spacing w:line="240" w:lineRule="auto"/>
        <w:rPr>
          <w:sz w:val="26"/>
          <w:szCs w:val="26"/>
          <w:u w:val="single"/>
        </w:rPr>
      </w:pPr>
      <w:r w:rsidDel="00000000" w:rsidR="00000000" w:rsidRPr="00000000">
        <w:rPr>
          <w:rtl w:val="0"/>
        </w:rPr>
      </w:r>
    </w:p>
    <w:p w:rsidR="00000000" w:rsidDel="00000000" w:rsidP="00000000" w:rsidRDefault="00000000" w:rsidRPr="00000000" w14:paraId="00000064">
      <w:pPr>
        <w:rPr>
          <w:sz w:val="26"/>
          <w:szCs w:val="26"/>
        </w:rPr>
      </w:pPr>
      <w:r w:rsidDel="00000000" w:rsidR="00000000" w:rsidRPr="00000000">
        <w:rPr>
          <w:sz w:val="26"/>
          <w:szCs w:val="26"/>
          <w:u w:val="single"/>
          <w:rtl w:val="0"/>
        </w:rPr>
        <w:t xml:space="preserve">Eze 38:17</w:t>
      </w:r>
      <w:r w:rsidDel="00000000" w:rsidR="00000000" w:rsidRPr="00000000">
        <w:rPr>
          <w:sz w:val="26"/>
          <w:szCs w:val="26"/>
          <w:rtl w:val="0"/>
        </w:rPr>
        <w:t xml:space="preserve"> Así ha dicho Jehová el Señor: ¿Eres tú aquel de quien hablé en tiempos pasados ​​por medio de mis siervos, </w:t>
      </w:r>
      <w:r w:rsidDel="00000000" w:rsidR="00000000" w:rsidRPr="00000000">
        <w:rPr>
          <w:sz w:val="26"/>
          <w:szCs w:val="26"/>
          <w:u w:val="single"/>
          <w:rtl w:val="0"/>
        </w:rPr>
        <w:t xml:space="preserve">los profetas de Israel,</w:t>
      </w:r>
      <w:r w:rsidDel="00000000" w:rsidR="00000000" w:rsidRPr="00000000">
        <w:rPr>
          <w:sz w:val="26"/>
          <w:szCs w:val="26"/>
          <w:rtl w:val="0"/>
        </w:rPr>
        <w:t xml:space="preserve"> que profetizaron en aquellos días por muchos años que te traería (a Gog) contra ellos?</w:t>
      </w:r>
    </w:p>
    <w:p w:rsidR="00000000" w:rsidDel="00000000" w:rsidP="00000000" w:rsidRDefault="00000000" w:rsidRPr="00000000" w14:paraId="00000065">
      <w:pPr>
        <w:rPr>
          <w:sz w:val="26"/>
          <w:szCs w:val="26"/>
        </w:rPr>
      </w:pPr>
      <w:r w:rsidDel="00000000" w:rsidR="00000000" w:rsidRPr="00000000">
        <w:rPr>
          <w:sz w:val="26"/>
          <w:szCs w:val="26"/>
          <w:rtl w:val="0"/>
        </w:rPr>
        <w:t xml:space="preserve">H.E. Dios ha hablado muchas veces, por medio de los profetas de Israel.</w:t>
      </w:r>
    </w:p>
    <w:p w:rsidR="00000000" w:rsidDel="00000000" w:rsidP="00000000" w:rsidRDefault="00000000" w:rsidRPr="00000000" w14:paraId="00000066">
      <w:pPr>
        <w:rPr>
          <w:sz w:val="26"/>
          <w:szCs w:val="26"/>
        </w:rPr>
      </w:pPr>
      <w:r w:rsidDel="00000000" w:rsidR="00000000" w:rsidRPr="00000000">
        <w:rPr>
          <w:sz w:val="26"/>
          <w:szCs w:val="26"/>
          <w:rtl w:val="0"/>
        </w:rPr>
        <w:t xml:space="preserve">  </w:t>
      </w:r>
    </w:p>
    <w:p w:rsidR="00000000" w:rsidDel="00000000" w:rsidP="00000000" w:rsidRDefault="00000000" w:rsidRPr="00000000" w14:paraId="00000067">
      <w:pPr>
        <w:rPr>
          <w:sz w:val="26"/>
          <w:szCs w:val="26"/>
          <w:u w:val="single"/>
        </w:rPr>
      </w:pPr>
      <w:r w:rsidDel="00000000" w:rsidR="00000000" w:rsidRPr="00000000">
        <w:rPr>
          <w:sz w:val="26"/>
          <w:szCs w:val="26"/>
          <w:u w:val="single"/>
          <w:rtl w:val="0"/>
        </w:rPr>
        <w:t xml:space="preserve">¿Cómo se sentirá Dios con esta invasión en Israel ?</w:t>
      </w:r>
    </w:p>
    <w:p w:rsidR="00000000" w:rsidDel="00000000" w:rsidP="00000000" w:rsidRDefault="00000000" w:rsidRPr="00000000" w14:paraId="00000068">
      <w:pPr>
        <w:spacing w:line="240" w:lineRule="auto"/>
        <w:rPr>
          <w:sz w:val="26"/>
          <w:szCs w:val="26"/>
          <w:u w:val="single"/>
        </w:rPr>
      </w:pPr>
      <w:r w:rsidDel="00000000" w:rsidR="00000000" w:rsidRPr="00000000">
        <w:rPr>
          <w:rtl w:val="0"/>
        </w:rPr>
      </w:r>
    </w:p>
    <w:p w:rsidR="00000000" w:rsidDel="00000000" w:rsidP="00000000" w:rsidRDefault="00000000" w:rsidRPr="00000000" w14:paraId="00000069">
      <w:pPr>
        <w:rPr>
          <w:sz w:val="26"/>
          <w:szCs w:val="26"/>
          <w:u w:val="single"/>
        </w:rPr>
      </w:pPr>
      <w:r w:rsidDel="00000000" w:rsidR="00000000" w:rsidRPr="00000000">
        <w:rPr>
          <w:sz w:val="26"/>
          <w:szCs w:val="26"/>
          <w:u w:val="single"/>
          <w:rtl w:val="0"/>
        </w:rPr>
        <w:t xml:space="preserve">Eze 1:18</w:t>
      </w:r>
      <w:r w:rsidDel="00000000" w:rsidR="00000000" w:rsidRPr="00000000">
        <w:rPr>
          <w:sz w:val="26"/>
          <w:szCs w:val="26"/>
          <w:rtl w:val="0"/>
        </w:rPr>
        <w:t xml:space="preserve"> Acontecerá en aquel día, cuando Gog venga contra la tierra de Israel, dice el Señor Dios, que </w:t>
      </w:r>
      <w:r w:rsidDel="00000000" w:rsidR="00000000" w:rsidRPr="00000000">
        <w:rPr>
          <w:sz w:val="26"/>
          <w:szCs w:val="26"/>
          <w:u w:val="single"/>
          <w:rtl w:val="0"/>
        </w:rPr>
        <w:t xml:space="preserve">mi ira se levantará y se manifestará en mi rostro.</w:t>
      </w:r>
    </w:p>
    <w:p w:rsidR="00000000" w:rsidDel="00000000" w:rsidP="00000000" w:rsidRDefault="00000000" w:rsidRPr="00000000" w14:paraId="0000006A">
      <w:pPr>
        <w:rPr>
          <w:sz w:val="26"/>
          <w:szCs w:val="26"/>
        </w:rPr>
      </w:pPr>
      <w:r w:rsidDel="00000000" w:rsidR="00000000" w:rsidRPr="00000000">
        <w:rPr>
          <w:sz w:val="26"/>
          <w:szCs w:val="26"/>
          <w:rtl w:val="0"/>
        </w:rPr>
        <w:t xml:space="preserve">H.E. Dios se levantará en contra de Gog y sus acompañantes. Y Él va a actuar. </w:t>
      </w:r>
    </w:p>
    <w:p w:rsidR="00000000" w:rsidDel="00000000" w:rsidP="00000000" w:rsidRDefault="00000000" w:rsidRPr="00000000" w14:paraId="0000006B">
      <w:pPr>
        <w:rPr>
          <w:sz w:val="26"/>
          <w:szCs w:val="26"/>
        </w:rPr>
      </w:pPr>
      <w:r w:rsidDel="00000000" w:rsidR="00000000" w:rsidRPr="00000000">
        <w:rPr>
          <w:sz w:val="26"/>
          <w:szCs w:val="26"/>
          <w:rtl w:val="0"/>
        </w:rPr>
        <w:t xml:space="preserve"> </w:t>
      </w:r>
    </w:p>
    <w:p w:rsidR="00000000" w:rsidDel="00000000" w:rsidP="00000000" w:rsidRDefault="00000000" w:rsidRPr="00000000" w14:paraId="0000006C">
      <w:pPr>
        <w:rPr>
          <w:sz w:val="26"/>
          <w:szCs w:val="26"/>
          <w:u w:val="single"/>
        </w:rPr>
      </w:pPr>
      <w:r w:rsidDel="00000000" w:rsidR="00000000" w:rsidRPr="00000000">
        <w:rPr>
          <w:sz w:val="26"/>
          <w:szCs w:val="26"/>
          <w:u w:val="single"/>
          <w:rtl w:val="0"/>
        </w:rPr>
        <w:t xml:space="preserve">¿Qué hará Dios primero cuando Gog entre en Israel?</w:t>
      </w:r>
    </w:p>
    <w:p w:rsidR="00000000" w:rsidDel="00000000" w:rsidP="00000000" w:rsidRDefault="00000000" w:rsidRPr="00000000" w14:paraId="0000006D">
      <w:pPr>
        <w:spacing w:line="240" w:lineRule="auto"/>
        <w:rPr>
          <w:sz w:val="26"/>
          <w:szCs w:val="26"/>
          <w:u w:val="single"/>
        </w:rPr>
      </w:pPr>
      <w:r w:rsidDel="00000000" w:rsidR="00000000" w:rsidRPr="00000000">
        <w:rPr>
          <w:rtl w:val="0"/>
        </w:rPr>
      </w:r>
    </w:p>
    <w:p w:rsidR="00000000" w:rsidDel="00000000" w:rsidP="00000000" w:rsidRDefault="00000000" w:rsidRPr="00000000" w14:paraId="0000006E">
      <w:pPr>
        <w:rPr>
          <w:sz w:val="26"/>
          <w:szCs w:val="26"/>
        </w:rPr>
      </w:pPr>
      <w:r w:rsidDel="00000000" w:rsidR="00000000" w:rsidRPr="00000000">
        <w:rPr>
          <w:sz w:val="26"/>
          <w:szCs w:val="26"/>
          <w:u w:val="single"/>
          <w:rtl w:val="0"/>
        </w:rPr>
        <w:t xml:space="preserve">Ez 38:19</w:t>
      </w:r>
      <w:r w:rsidDel="00000000" w:rsidR="00000000" w:rsidRPr="00000000">
        <w:rPr>
          <w:sz w:val="26"/>
          <w:szCs w:val="26"/>
          <w:rtl w:val="0"/>
        </w:rPr>
        <w:t xml:space="preserve"> En mi celo y en mi furor ardiente declaro que en aquel día ciertamente </w:t>
      </w:r>
      <w:r w:rsidDel="00000000" w:rsidR="00000000" w:rsidRPr="00000000">
        <w:rPr>
          <w:sz w:val="26"/>
          <w:szCs w:val="26"/>
          <w:u w:val="single"/>
          <w:rtl w:val="0"/>
        </w:rPr>
        <w:t xml:space="preserve">habrá un gran terremoto en la tierra de Israel</w:t>
      </w:r>
      <w:r w:rsidDel="00000000" w:rsidR="00000000" w:rsidRPr="00000000">
        <w:rPr>
          <w:sz w:val="26"/>
          <w:szCs w:val="26"/>
          <w:rtl w:val="0"/>
        </w:rPr>
        <w:t xml:space="preserve">,</w:t>
      </w:r>
    </w:p>
    <w:p w:rsidR="00000000" w:rsidDel="00000000" w:rsidP="00000000" w:rsidRDefault="00000000" w:rsidRPr="00000000" w14:paraId="0000006F">
      <w:pPr>
        <w:rPr>
          <w:sz w:val="26"/>
          <w:szCs w:val="26"/>
        </w:rPr>
      </w:pPr>
      <w:r w:rsidDel="00000000" w:rsidR="00000000" w:rsidRPr="00000000">
        <w:rPr>
          <w:sz w:val="26"/>
          <w:szCs w:val="26"/>
          <w:rtl w:val="0"/>
        </w:rPr>
        <w:t xml:space="preserve">H.E. Lo primero que van a encontrar los ejércitos que entrarán a la Tierra de Israel, será un gran terremoto. </w:t>
      </w:r>
    </w:p>
    <w:p w:rsidR="00000000" w:rsidDel="00000000" w:rsidP="00000000" w:rsidRDefault="00000000" w:rsidRPr="00000000" w14:paraId="00000070">
      <w:pPr>
        <w:rPr>
          <w:sz w:val="26"/>
          <w:szCs w:val="26"/>
        </w:rPr>
      </w:pPr>
      <w:r w:rsidDel="00000000" w:rsidR="00000000" w:rsidRPr="00000000">
        <w:rPr>
          <w:sz w:val="26"/>
          <w:szCs w:val="26"/>
          <w:rtl w:val="0"/>
        </w:rPr>
        <w:t xml:space="preserve">Este será el primer problema que van a encontrar.  </w:t>
      </w:r>
    </w:p>
    <w:p w:rsidR="00000000" w:rsidDel="00000000" w:rsidP="00000000" w:rsidRDefault="00000000" w:rsidRPr="00000000" w14:paraId="00000071">
      <w:pPr>
        <w:rPr>
          <w:sz w:val="26"/>
          <w:szCs w:val="26"/>
        </w:rPr>
      </w:pPr>
      <w:r w:rsidDel="00000000" w:rsidR="00000000" w:rsidRPr="00000000">
        <w:rPr>
          <w:rtl w:val="0"/>
        </w:rPr>
      </w:r>
    </w:p>
    <w:p w:rsidR="00000000" w:rsidDel="00000000" w:rsidP="00000000" w:rsidRDefault="00000000" w:rsidRPr="00000000" w14:paraId="00000072">
      <w:pPr>
        <w:rPr>
          <w:sz w:val="26"/>
          <w:szCs w:val="26"/>
          <w:u w:val="single"/>
        </w:rPr>
      </w:pPr>
      <w:r w:rsidDel="00000000" w:rsidR="00000000" w:rsidRPr="00000000">
        <w:rPr>
          <w:sz w:val="26"/>
          <w:szCs w:val="26"/>
          <w:u w:val="single"/>
          <w:rtl w:val="0"/>
        </w:rPr>
        <w:t xml:space="preserve">¿ Es esto todo lo que va a pasar ese día ?</w:t>
      </w:r>
    </w:p>
    <w:p w:rsidR="00000000" w:rsidDel="00000000" w:rsidP="00000000" w:rsidRDefault="00000000" w:rsidRPr="00000000" w14:paraId="00000073">
      <w:pPr>
        <w:rPr>
          <w:sz w:val="26"/>
          <w:szCs w:val="26"/>
        </w:rPr>
      </w:pPr>
      <w:r w:rsidDel="00000000" w:rsidR="00000000" w:rsidRPr="00000000">
        <w:rPr>
          <w:sz w:val="26"/>
          <w:szCs w:val="26"/>
          <w:u w:val="single"/>
          <w:rtl w:val="0"/>
        </w:rPr>
        <w:t xml:space="preserve">H.E.  </w:t>
      </w:r>
      <w:r w:rsidDel="00000000" w:rsidR="00000000" w:rsidRPr="00000000">
        <w:rPr>
          <w:sz w:val="26"/>
          <w:szCs w:val="26"/>
          <w:rtl w:val="0"/>
        </w:rPr>
        <w:t xml:space="preserve">No. Aquel terremoto será tan espantoso, grande, y  devastador, y </w:t>
      </w:r>
      <w:r w:rsidDel="00000000" w:rsidR="00000000" w:rsidRPr="00000000">
        <w:rPr>
          <w:sz w:val="26"/>
          <w:szCs w:val="26"/>
          <w:u w:val="single"/>
          <w:rtl w:val="0"/>
        </w:rPr>
        <w:t xml:space="preserve">será mundial</w:t>
      </w:r>
      <w:r w:rsidDel="00000000" w:rsidR="00000000" w:rsidRPr="00000000">
        <w:rPr>
          <w:sz w:val="26"/>
          <w:szCs w:val="26"/>
          <w:rtl w:val="0"/>
        </w:rPr>
        <w:t xml:space="preserve">. Observe bien el siguiente versículo:</w:t>
      </w:r>
    </w:p>
    <w:p w:rsidR="00000000" w:rsidDel="00000000" w:rsidP="00000000" w:rsidRDefault="00000000" w:rsidRPr="00000000" w14:paraId="00000074">
      <w:pPr>
        <w:spacing w:line="240" w:lineRule="auto"/>
        <w:rPr>
          <w:sz w:val="26"/>
          <w:szCs w:val="26"/>
        </w:rPr>
      </w:pPr>
      <w:r w:rsidDel="00000000" w:rsidR="00000000" w:rsidRPr="00000000">
        <w:rPr>
          <w:rtl w:val="0"/>
        </w:rPr>
      </w:r>
    </w:p>
    <w:p w:rsidR="00000000" w:rsidDel="00000000" w:rsidP="00000000" w:rsidRDefault="00000000" w:rsidRPr="00000000" w14:paraId="00000075">
      <w:pPr>
        <w:rPr>
          <w:sz w:val="26"/>
          <w:szCs w:val="26"/>
        </w:rPr>
      </w:pPr>
      <w:r w:rsidDel="00000000" w:rsidR="00000000" w:rsidRPr="00000000">
        <w:rPr>
          <w:sz w:val="26"/>
          <w:szCs w:val="26"/>
          <w:u w:val="single"/>
          <w:rtl w:val="0"/>
        </w:rPr>
        <w:t xml:space="preserve">Eze 38:20</w:t>
      </w:r>
      <w:r w:rsidDel="00000000" w:rsidR="00000000" w:rsidRPr="00000000">
        <w:rPr>
          <w:sz w:val="26"/>
          <w:szCs w:val="26"/>
          <w:rtl w:val="0"/>
        </w:rPr>
        <w:t xml:space="preserve"> de modo que </w:t>
      </w:r>
      <w:r w:rsidDel="00000000" w:rsidR="00000000" w:rsidRPr="00000000">
        <w:rPr>
          <w:sz w:val="26"/>
          <w:szCs w:val="26"/>
          <w:u w:val="single"/>
          <w:rtl w:val="0"/>
        </w:rPr>
        <w:t xml:space="preserve">los peces del mar</w:t>
      </w:r>
      <w:r w:rsidDel="00000000" w:rsidR="00000000" w:rsidRPr="00000000">
        <w:rPr>
          <w:sz w:val="26"/>
          <w:szCs w:val="26"/>
          <w:rtl w:val="0"/>
        </w:rPr>
        <w:t xml:space="preserve">, </w:t>
      </w:r>
      <w:r w:rsidDel="00000000" w:rsidR="00000000" w:rsidRPr="00000000">
        <w:rPr>
          <w:sz w:val="26"/>
          <w:szCs w:val="26"/>
          <w:u w:val="single"/>
          <w:rtl w:val="0"/>
        </w:rPr>
        <w:t xml:space="preserve">las aves</w:t>
      </w:r>
      <w:r w:rsidDel="00000000" w:rsidR="00000000" w:rsidRPr="00000000">
        <w:rPr>
          <w:sz w:val="26"/>
          <w:szCs w:val="26"/>
          <w:rtl w:val="0"/>
        </w:rPr>
        <w:t xml:space="preserve"> del cielo, </w:t>
      </w:r>
      <w:r w:rsidDel="00000000" w:rsidR="00000000" w:rsidRPr="00000000">
        <w:rPr>
          <w:sz w:val="26"/>
          <w:szCs w:val="26"/>
          <w:u w:val="single"/>
          <w:rtl w:val="0"/>
        </w:rPr>
        <w:t xml:space="preserve">los animales</w:t>
      </w:r>
      <w:r w:rsidDel="00000000" w:rsidR="00000000" w:rsidRPr="00000000">
        <w:rPr>
          <w:sz w:val="26"/>
          <w:szCs w:val="26"/>
          <w:rtl w:val="0"/>
        </w:rPr>
        <w:t xml:space="preserve"> del campo, todas las criaturas que se arrastran sobre la tierra, </w:t>
      </w:r>
      <w:r w:rsidDel="00000000" w:rsidR="00000000" w:rsidRPr="00000000">
        <w:rPr>
          <w:sz w:val="26"/>
          <w:szCs w:val="26"/>
          <w:u w:val="single"/>
          <w:rtl w:val="0"/>
        </w:rPr>
        <w:t xml:space="preserve">y todos los hombres</w:t>
      </w:r>
      <w:r w:rsidDel="00000000" w:rsidR="00000000" w:rsidRPr="00000000">
        <w:rPr>
          <w:sz w:val="26"/>
          <w:szCs w:val="26"/>
          <w:rtl w:val="0"/>
        </w:rPr>
        <w:t xml:space="preserve"> que están sobre la faz de la tierra, </w:t>
      </w:r>
      <w:r w:rsidDel="00000000" w:rsidR="00000000" w:rsidRPr="00000000">
        <w:rPr>
          <w:sz w:val="26"/>
          <w:szCs w:val="26"/>
          <w:u w:val="single"/>
          <w:rtl w:val="0"/>
        </w:rPr>
        <w:t xml:space="preserve">temblarán y se estremecerán ante Mi presencia</w:t>
      </w:r>
      <w:r w:rsidDel="00000000" w:rsidR="00000000" w:rsidRPr="00000000">
        <w:rPr>
          <w:sz w:val="26"/>
          <w:szCs w:val="26"/>
          <w:rtl w:val="0"/>
        </w:rPr>
        <w:t xml:space="preserve">; </w:t>
      </w:r>
      <w:r w:rsidDel="00000000" w:rsidR="00000000" w:rsidRPr="00000000">
        <w:rPr>
          <w:sz w:val="26"/>
          <w:szCs w:val="26"/>
          <w:u w:val="single"/>
          <w:rtl w:val="0"/>
        </w:rPr>
        <w:t xml:space="preserve">los montes se derrumbarán</w:t>
      </w:r>
      <w:r w:rsidDel="00000000" w:rsidR="00000000" w:rsidRPr="00000000">
        <w:rPr>
          <w:sz w:val="26"/>
          <w:szCs w:val="26"/>
          <w:rtl w:val="0"/>
        </w:rPr>
        <w:t xml:space="preserve">, los escarpados se derrumbarán, </w:t>
      </w:r>
      <w:r w:rsidDel="00000000" w:rsidR="00000000" w:rsidRPr="00000000">
        <w:rPr>
          <w:sz w:val="26"/>
          <w:szCs w:val="26"/>
          <w:u w:val="single"/>
          <w:rtl w:val="0"/>
        </w:rPr>
        <w:t xml:space="preserve">y todo muro caerá a tierra</w:t>
      </w:r>
      <w:r w:rsidDel="00000000" w:rsidR="00000000" w:rsidRPr="00000000">
        <w:rPr>
          <w:sz w:val="26"/>
          <w:szCs w:val="26"/>
          <w:rtl w:val="0"/>
        </w:rPr>
        <w:t xml:space="preserve">. </w:t>
      </w:r>
    </w:p>
    <w:p w:rsidR="00000000" w:rsidDel="00000000" w:rsidP="00000000" w:rsidRDefault="00000000" w:rsidRPr="00000000" w14:paraId="00000076">
      <w:pPr>
        <w:rPr>
          <w:sz w:val="26"/>
          <w:szCs w:val="26"/>
        </w:rPr>
      </w:pPr>
      <w:r w:rsidDel="00000000" w:rsidR="00000000" w:rsidRPr="00000000">
        <w:rPr>
          <w:rtl w:val="0"/>
        </w:rPr>
      </w:r>
    </w:p>
    <w:p w:rsidR="00000000" w:rsidDel="00000000" w:rsidP="00000000" w:rsidRDefault="00000000" w:rsidRPr="00000000" w14:paraId="00000077">
      <w:pPr>
        <w:rPr>
          <w:sz w:val="26"/>
          <w:szCs w:val="26"/>
        </w:rPr>
      </w:pPr>
      <w:r w:rsidDel="00000000" w:rsidR="00000000" w:rsidRPr="00000000">
        <w:rPr>
          <w:sz w:val="26"/>
          <w:szCs w:val="26"/>
          <w:u w:val="single"/>
          <w:rtl w:val="0"/>
        </w:rPr>
        <w:t xml:space="preserve">H.E.</w:t>
      </w:r>
      <w:r w:rsidDel="00000000" w:rsidR="00000000" w:rsidRPr="00000000">
        <w:rPr>
          <w:sz w:val="26"/>
          <w:szCs w:val="26"/>
          <w:rtl w:val="0"/>
        </w:rPr>
        <w:t xml:space="preserve">  Bueno, ya los científicos nos están advirtiendo que va a haber un terremoto grande. Lo han anunciado y explicado por medio de la prensa y videos de Youtube. Hablan de un gran terremoto. ¡ Creo que tienen razón !  Pero Dios, que es omnisciente, (es decir que tiene todo el conocimiento), nos ha comunicado también cuándo esto va a suceder !  Será el mismo día que ( Gog y compañía ) invadirán a Israel. </w:t>
      </w:r>
    </w:p>
    <w:p w:rsidR="00000000" w:rsidDel="00000000" w:rsidP="00000000" w:rsidRDefault="00000000" w:rsidRPr="00000000" w14:paraId="00000078">
      <w:pPr>
        <w:rPr>
          <w:sz w:val="26"/>
          <w:szCs w:val="26"/>
          <w:u w:val="single"/>
        </w:rPr>
      </w:pPr>
      <w:r w:rsidDel="00000000" w:rsidR="00000000" w:rsidRPr="00000000">
        <w:rPr>
          <w:sz w:val="26"/>
          <w:szCs w:val="26"/>
          <w:rtl w:val="0"/>
        </w:rPr>
        <w:t xml:space="preserve">Y por el hecho de que ya están hablando de la Tercera Guerra Mundial, considero urgente escribir estás palabras, </w:t>
      </w:r>
      <w:r w:rsidDel="00000000" w:rsidR="00000000" w:rsidRPr="00000000">
        <w:rPr>
          <w:sz w:val="26"/>
          <w:szCs w:val="26"/>
          <w:u w:val="single"/>
          <w:rtl w:val="0"/>
        </w:rPr>
        <w:t xml:space="preserve">y que ustedes me las reenvíen a todos los que puedan !  Para concientizarlos !</w:t>
      </w:r>
    </w:p>
    <w:p w:rsidR="00000000" w:rsidDel="00000000" w:rsidP="00000000" w:rsidRDefault="00000000" w:rsidRPr="00000000" w14:paraId="00000079">
      <w:pPr>
        <w:rPr>
          <w:sz w:val="26"/>
          <w:szCs w:val="26"/>
        </w:rPr>
      </w:pPr>
      <w:r w:rsidDel="00000000" w:rsidR="00000000" w:rsidRPr="00000000">
        <w:rPr>
          <w:rtl w:val="0"/>
        </w:rPr>
      </w:r>
    </w:p>
    <w:p w:rsidR="00000000" w:rsidDel="00000000" w:rsidP="00000000" w:rsidRDefault="00000000" w:rsidRPr="00000000" w14:paraId="0000007A">
      <w:pPr>
        <w:rPr>
          <w:sz w:val="26"/>
          <w:szCs w:val="26"/>
          <w:u w:val="single"/>
        </w:rPr>
      </w:pPr>
      <w:r w:rsidDel="00000000" w:rsidR="00000000" w:rsidRPr="00000000">
        <w:rPr>
          <w:sz w:val="26"/>
          <w:szCs w:val="26"/>
          <w:u w:val="single"/>
          <w:rtl w:val="0"/>
        </w:rPr>
        <w:t xml:space="preserve">¿ Y qué pasará con el Operativo Militar de Gog ?</w:t>
      </w:r>
    </w:p>
    <w:p w:rsidR="00000000" w:rsidDel="00000000" w:rsidP="00000000" w:rsidRDefault="00000000" w:rsidRPr="00000000" w14:paraId="0000007B">
      <w:pPr>
        <w:spacing w:line="240" w:lineRule="auto"/>
        <w:rPr>
          <w:sz w:val="26"/>
          <w:szCs w:val="26"/>
          <w:u w:val="single"/>
        </w:rPr>
      </w:pPr>
      <w:r w:rsidDel="00000000" w:rsidR="00000000" w:rsidRPr="00000000">
        <w:rPr>
          <w:rtl w:val="0"/>
        </w:rPr>
      </w:r>
    </w:p>
    <w:p w:rsidR="00000000" w:rsidDel="00000000" w:rsidP="00000000" w:rsidRDefault="00000000" w:rsidRPr="00000000" w14:paraId="0000007C">
      <w:pPr>
        <w:rPr>
          <w:sz w:val="26"/>
          <w:szCs w:val="26"/>
        </w:rPr>
      </w:pPr>
      <w:r w:rsidDel="00000000" w:rsidR="00000000" w:rsidRPr="00000000">
        <w:rPr>
          <w:sz w:val="26"/>
          <w:szCs w:val="26"/>
          <w:u w:val="single"/>
          <w:rtl w:val="0"/>
        </w:rPr>
        <w:t xml:space="preserve">Eze 38:21</w:t>
      </w:r>
      <w:r w:rsidDel="00000000" w:rsidR="00000000" w:rsidRPr="00000000">
        <w:rPr>
          <w:sz w:val="26"/>
          <w:szCs w:val="26"/>
          <w:rtl w:val="0"/>
        </w:rPr>
        <w:t xml:space="preserve"> Llamaré espada contra Gog por todos mis montes, dice el Señor Dios</w:t>
      </w:r>
      <w:r w:rsidDel="00000000" w:rsidR="00000000" w:rsidRPr="00000000">
        <w:rPr>
          <w:sz w:val="26"/>
          <w:szCs w:val="26"/>
          <w:u w:val="single"/>
          <w:rtl w:val="0"/>
        </w:rPr>
        <w:t xml:space="preserve">. “La espada de cada hombre (soldado invasor) estará contra su hermano (aliado)</w:t>
      </w:r>
      <w:r w:rsidDel="00000000" w:rsidR="00000000" w:rsidRPr="00000000">
        <w:rPr>
          <w:sz w:val="26"/>
          <w:szCs w:val="26"/>
          <w:rtl w:val="0"/>
        </w:rPr>
        <w:t xml:space="preserve"> (en pánico y confusión). </w:t>
      </w:r>
    </w:p>
    <w:p w:rsidR="00000000" w:rsidDel="00000000" w:rsidP="00000000" w:rsidRDefault="00000000" w:rsidRPr="00000000" w14:paraId="0000007D">
      <w:pPr>
        <w:rPr>
          <w:sz w:val="26"/>
          <w:szCs w:val="26"/>
        </w:rPr>
      </w:pPr>
      <w:r w:rsidDel="00000000" w:rsidR="00000000" w:rsidRPr="00000000">
        <w:rPr>
          <w:sz w:val="26"/>
          <w:szCs w:val="26"/>
          <w:rtl w:val="0"/>
        </w:rPr>
        <w:t xml:space="preserve">H.E. Van a tirar misiles y bombas, los unos a los otros. </w:t>
      </w:r>
    </w:p>
    <w:p w:rsidR="00000000" w:rsidDel="00000000" w:rsidP="00000000" w:rsidRDefault="00000000" w:rsidRPr="00000000" w14:paraId="0000007E">
      <w:pPr>
        <w:rPr>
          <w:sz w:val="26"/>
          <w:szCs w:val="26"/>
        </w:rPr>
      </w:pPr>
      <w:r w:rsidDel="00000000" w:rsidR="00000000" w:rsidRPr="00000000">
        <w:rPr>
          <w:sz w:val="26"/>
          <w:szCs w:val="26"/>
          <w:rtl w:val="0"/>
        </w:rPr>
        <w:t xml:space="preserve">Habrá mucha confusión y pánico. </w:t>
      </w:r>
    </w:p>
    <w:p w:rsidR="00000000" w:rsidDel="00000000" w:rsidP="00000000" w:rsidRDefault="00000000" w:rsidRPr="00000000" w14:paraId="0000007F">
      <w:pPr>
        <w:rPr>
          <w:sz w:val="26"/>
          <w:szCs w:val="26"/>
        </w:rPr>
      </w:pPr>
      <w:r w:rsidDel="00000000" w:rsidR="00000000" w:rsidRPr="00000000">
        <w:rPr>
          <w:sz w:val="26"/>
          <w:szCs w:val="26"/>
          <w:rtl w:val="0"/>
        </w:rPr>
        <w:t xml:space="preserve">La situación será incontrolable. Será terrible la muerte de tantos jóvenes soldados. Ni un solo soldado saldrá vivo de aquel campo de batalla. </w:t>
      </w:r>
    </w:p>
    <w:p w:rsidR="00000000" w:rsidDel="00000000" w:rsidP="00000000" w:rsidRDefault="00000000" w:rsidRPr="00000000" w14:paraId="00000080">
      <w:pPr>
        <w:rPr>
          <w:sz w:val="26"/>
          <w:szCs w:val="26"/>
        </w:rPr>
      </w:pPr>
      <w:r w:rsidDel="00000000" w:rsidR="00000000" w:rsidRPr="00000000">
        <w:rPr>
          <w:rtl w:val="0"/>
        </w:rPr>
      </w:r>
    </w:p>
    <w:p w:rsidR="00000000" w:rsidDel="00000000" w:rsidP="00000000" w:rsidRDefault="00000000" w:rsidRPr="00000000" w14:paraId="00000081">
      <w:pPr>
        <w:rPr>
          <w:sz w:val="26"/>
          <w:szCs w:val="26"/>
        </w:rPr>
      </w:pPr>
      <w:r w:rsidDel="00000000" w:rsidR="00000000" w:rsidRPr="00000000">
        <w:rPr>
          <w:rtl w:val="0"/>
        </w:rPr>
      </w:r>
    </w:p>
    <w:p w:rsidR="00000000" w:rsidDel="00000000" w:rsidP="00000000" w:rsidRDefault="00000000" w:rsidRPr="00000000" w14:paraId="00000082">
      <w:pPr>
        <w:rPr>
          <w:sz w:val="26"/>
          <w:szCs w:val="26"/>
          <w:u w:val="single"/>
        </w:rPr>
      </w:pPr>
      <w:r w:rsidDel="00000000" w:rsidR="00000000" w:rsidRPr="00000000">
        <w:rPr>
          <w:sz w:val="26"/>
          <w:szCs w:val="26"/>
          <w:u w:val="single"/>
          <w:rtl w:val="0"/>
        </w:rPr>
        <w:t xml:space="preserve">¿ Y van a suceder más cosas por allá en el campo de batalla ?</w:t>
      </w:r>
    </w:p>
    <w:p w:rsidR="00000000" w:rsidDel="00000000" w:rsidP="00000000" w:rsidRDefault="00000000" w:rsidRPr="00000000" w14:paraId="00000083">
      <w:pPr>
        <w:spacing w:line="240" w:lineRule="auto"/>
        <w:rPr>
          <w:sz w:val="26"/>
          <w:szCs w:val="26"/>
          <w:u w:val="single"/>
        </w:rPr>
      </w:pPr>
      <w:r w:rsidDel="00000000" w:rsidR="00000000" w:rsidRPr="00000000">
        <w:rPr>
          <w:rtl w:val="0"/>
        </w:rPr>
      </w:r>
    </w:p>
    <w:p w:rsidR="00000000" w:rsidDel="00000000" w:rsidP="00000000" w:rsidRDefault="00000000" w:rsidRPr="00000000" w14:paraId="00000084">
      <w:pPr>
        <w:rPr>
          <w:sz w:val="26"/>
          <w:szCs w:val="26"/>
        </w:rPr>
      </w:pPr>
      <w:r w:rsidDel="00000000" w:rsidR="00000000" w:rsidRPr="00000000">
        <w:rPr>
          <w:sz w:val="26"/>
          <w:szCs w:val="26"/>
          <w:u w:val="single"/>
          <w:rtl w:val="0"/>
        </w:rPr>
        <w:t xml:space="preserve">Eze 38:22</w:t>
      </w:r>
      <w:r w:rsidDel="00000000" w:rsidR="00000000" w:rsidRPr="00000000">
        <w:rPr>
          <w:sz w:val="26"/>
          <w:szCs w:val="26"/>
          <w:rtl w:val="0"/>
        </w:rPr>
        <w:t xml:space="preserve"> </w:t>
      </w:r>
      <w:r w:rsidDel="00000000" w:rsidR="00000000" w:rsidRPr="00000000">
        <w:rPr>
          <w:sz w:val="26"/>
          <w:szCs w:val="26"/>
          <w:rtl w:val="0"/>
        </w:rPr>
        <w:t xml:space="preserve">Con </w:t>
      </w:r>
      <w:r w:rsidDel="00000000" w:rsidR="00000000" w:rsidRPr="00000000">
        <w:rPr>
          <w:sz w:val="26"/>
          <w:szCs w:val="26"/>
          <w:u w:val="single"/>
          <w:rtl w:val="0"/>
        </w:rPr>
        <w:t xml:space="preserve">pestilencia</w:t>
      </w:r>
      <w:r w:rsidDel="00000000" w:rsidR="00000000" w:rsidRPr="00000000">
        <w:rPr>
          <w:sz w:val="26"/>
          <w:szCs w:val="26"/>
          <w:rtl w:val="0"/>
        </w:rPr>
        <w:t xml:space="preserve"> y </w:t>
      </w:r>
      <w:r w:rsidDel="00000000" w:rsidR="00000000" w:rsidRPr="00000000">
        <w:rPr>
          <w:sz w:val="26"/>
          <w:szCs w:val="26"/>
          <w:u w:val="single"/>
          <w:rtl w:val="0"/>
        </w:rPr>
        <w:t xml:space="preserve">derramamiento de sangre</w:t>
      </w:r>
      <w:r w:rsidDel="00000000" w:rsidR="00000000" w:rsidRPr="00000000">
        <w:rPr>
          <w:sz w:val="26"/>
          <w:szCs w:val="26"/>
          <w:rtl w:val="0"/>
        </w:rPr>
        <w:t xml:space="preserve"> entra</w:t>
      </w:r>
      <w:r w:rsidDel="00000000" w:rsidR="00000000" w:rsidRPr="00000000">
        <w:rPr>
          <w:sz w:val="26"/>
          <w:szCs w:val="26"/>
          <w:rtl w:val="0"/>
        </w:rPr>
        <w:t xml:space="preserve">ré en juicio con Gog; y haré llover sobre él </w:t>
      </w:r>
      <w:r w:rsidDel="00000000" w:rsidR="00000000" w:rsidRPr="00000000">
        <w:rPr>
          <w:sz w:val="26"/>
          <w:szCs w:val="26"/>
          <w:u w:val="single"/>
          <w:rtl w:val="0"/>
        </w:rPr>
        <w:t xml:space="preserve">torrentes de lluvia </w:t>
      </w:r>
      <w:r w:rsidDel="00000000" w:rsidR="00000000" w:rsidRPr="00000000">
        <w:rPr>
          <w:sz w:val="26"/>
          <w:szCs w:val="26"/>
          <w:rtl w:val="0"/>
        </w:rPr>
        <w:t xml:space="preserve">con </w:t>
      </w:r>
      <w:r w:rsidDel="00000000" w:rsidR="00000000" w:rsidRPr="00000000">
        <w:rPr>
          <w:sz w:val="26"/>
          <w:szCs w:val="26"/>
          <w:u w:val="single"/>
          <w:rtl w:val="0"/>
        </w:rPr>
        <w:t xml:space="preserve">[grandes] piedras de granizo</w:t>
      </w:r>
      <w:r w:rsidDel="00000000" w:rsidR="00000000" w:rsidRPr="00000000">
        <w:rPr>
          <w:sz w:val="26"/>
          <w:szCs w:val="26"/>
          <w:rtl w:val="0"/>
        </w:rPr>
        <w:t xml:space="preserve">, </w:t>
      </w:r>
      <w:r w:rsidDel="00000000" w:rsidR="00000000" w:rsidRPr="00000000">
        <w:rPr>
          <w:sz w:val="26"/>
          <w:szCs w:val="26"/>
          <w:u w:val="single"/>
          <w:rtl w:val="0"/>
        </w:rPr>
        <w:t xml:space="preserve">fuego y azufre</w:t>
      </w:r>
      <w:r w:rsidDel="00000000" w:rsidR="00000000" w:rsidRPr="00000000">
        <w:rPr>
          <w:sz w:val="26"/>
          <w:szCs w:val="26"/>
          <w:rtl w:val="0"/>
        </w:rPr>
        <w:t xml:space="preserve"> sobre sus tropas y sobre las muchas naciones que están con él. </w:t>
      </w:r>
    </w:p>
    <w:p w:rsidR="00000000" w:rsidDel="00000000" w:rsidP="00000000" w:rsidRDefault="00000000" w:rsidRPr="00000000" w14:paraId="00000085">
      <w:pPr>
        <w:rPr>
          <w:sz w:val="26"/>
          <w:szCs w:val="26"/>
        </w:rPr>
      </w:pPr>
      <w:r w:rsidDel="00000000" w:rsidR="00000000" w:rsidRPr="00000000">
        <w:rPr>
          <w:rtl w:val="0"/>
        </w:rPr>
      </w:r>
    </w:p>
    <w:p w:rsidR="00000000" w:rsidDel="00000000" w:rsidP="00000000" w:rsidRDefault="00000000" w:rsidRPr="00000000" w14:paraId="00000086">
      <w:pPr>
        <w:rPr>
          <w:sz w:val="26"/>
          <w:szCs w:val="26"/>
        </w:rPr>
      </w:pPr>
      <w:r w:rsidDel="00000000" w:rsidR="00000000" w:rsidRPr="00000000">
        <w:rPr>
          <w:sz w:val="26"/>
          <w:szCs w:val="26"/>
          <w:u w:val="single"/>
          <w:rtl w:val="0"/>
        </w:rPr>
        <w:t xml:space="preserve">Eze 38:23</w:t>
      </w:r>
      <w:r w:rsidDel="00000000" w:rsidR="00000000" w:rsidRPr="00000000">
        <w:rPr>
          <w:sz w:val="26"/>
          <w:szCs w:val="26"/>
          <w:rtl w:val="0"/>
        </w:rPr>
        <w:t xml:space="preserve"> Así Me engrandeceré y</w:t>
      </w:r>
      <w:r w:rsidDel="00000000" w:rsidR="00000000" w:rsidRPr="00000000">
        <w:rPr>
          <w:sz w:val="26"/>
          <w:szCs w:val="26"/>
          <w:u w:val="single"/>
          <w:rtl w:val="0"/>
        </w:rPr>
        <w:t xml:space="preserve"> demostraré Mi grandeza</w:t>
      </w:r>
      <w:r w:rsidDel="00000000" w:rsidR="00000000" w:rsidRPr="00000000">
        <w:rPr>
          <w:sz w:val="26"/>
          <w:szCs w:val="26"/>
          <w:rtl w:val="0"/>
        </w:rPr>
        <w:t xml:space="preserve"> y Me santificaré, y </w:t>
      </w:r>
      <w:r w:rsidDel="00000000" w:rsidR="00000000" w:rsidRPr="00000000">
        <w:rPr>
          <w:sz w:val="26"/>
          <w:szCs w:val="26"/>
          <w:u w:val="single"/>
          <w:rtl w:val="0"/>
        </w:rPr>
        <w:t xml:space="preserve">seré reconocido y Me daré a conocer a la vista de muchas naciones</w:t>
      </w:r>
      <w:r w:rsidDel="00000000" w:rsidR="00000000" w:rsidRPr="00000000">
        <w:rPr>
          <w:sz w:val="26"/>
          <w:szCs w:val="26"/>
          <w:rtl w:val="0"/>
        </w:rPr>
        <w:t xml:space="preserve">; sabrán [sin ninguna duda] que yo soy el Señor”.</w:t>
      </w:r>
    </w:p>
    <w:p w:rsidR="00000000" w:rsidDel="00000000" w:rsidP="00000000" w:rsidRDefault="00000000" w:rsidRPr="00000000" w14:paraId="00000087">
      <w:pPr>
        <w:rPr>
          <w:sz w:val="26"/>
          <w:szCs w:val="26"/>
        </w:rPr>
      </w:pPr>
      <w:r w:rsidDel="00000000" w:rsidR="00000000" w:rsidRPr="00000000">
        <w:rPr>
          <w:rtl w:val="0"/>
        </w:rPr>
      </w:r>
    </w:p>
    <w:p w:rsidR="00000000" w:rsidDel="00000000" w:rsidP="00000000" w:rsidRDefault="00000000" w:rsidRPr="00000000" w14:paraId="00000088">
      <w:pPr>
        <w:rPr>
          <w:sz w:val="26"/>
          <w:szCs w:val="26"/>
        </w:rPr>
      </w:pPr>
      <w:r w:rsidDel="00000000" w:rsidR="00000000" w:rsidRPr="00000000">
        <w:rPr>
          <w:sz w:val="26"/>
          <w:szCs w:val="26"/>
          <w:rtl w:val="0"/>
        </w:rPr>
        <w:t xml:space="preserve">Amigo lector, estoy muy consciente que las palabras que acabo de escribir, no son inventos míos. </w:t>
      </w:r>
    </w:p>
    <w:p w:rsidR="00000000" w:rsidDel="00000000" w:rsidP="00000000" w:rsidRDefault="00000000" w:rsidRPr="00000000" w14:paraId="00000089">
      <w:pPr>
        <w:rPr>
          <w:sz w:val="26"/>
          <w:szCs w:val="26"/>
        </w:rPr>
      </w:pPr>
      <w:r w:rsidDel="00000000" w:rsidR="00000000" w:rsidRPr="00000000">
        <w:rPr>
          <w:sz w:val="26"/>
          <w:szCs w:val="26"/>
          <w:rtl w:val="0"/>
        </w:rPr>
        <w:t xml:space="preserve">Se trata de una advertencia de parte de Dios. </w:t>
      </w:r>
    </w:p>
    <w:p w:rsidR="00000000" w:rsidDel="00000000" w:rsidP="00000000" w:rsidRDefault="00000000" w:rsidRPr="00000000" w14:paraId="0000008A">
      <w:pPr>
        <w:rPr>
          <w:sz w:val="26"/>
          <w:szCs w:val="26"/>
        </w:rPr>
      </w:pPr>
      <w:r w:rsidDel="00000000" w:rsidR="00000000" w:rsidRPr="00000000">
        <w:rPr>
          <w:sz w:val="26"/>
          <w:szCs w:val="26"/>
          <w:rtl w:val="0"/>
        </w:rPr>
        <w:t xml:space="preserve">Creo que sería menester hacer caso a estas palabras que Dios nos ha hablado. </w:t>
      </w:r>
    </w:p>
    <w:p w:rsidR="00000000" w:rsidDel="00000000" w:rsidP="00000000" w:rsidRDefault="00000000" w:rsidRPr="00000000" w14:paraId="0000008B">
      <w:pPr>
        <w:rPr>
          <w:sz w:val="26"/>
          <w:szCs w:val="26"/>
        </w:rPr>
      </w:pPr>
      <w:r w:rsidDel="00000000" w:rsidR="00000000" w:rsidRPr="00000000">
        <w:rPr>
          <w:rtl w:val="0"/>
        </w:rPr>
      </w:r>
    </w:p>
    <w:p w:rsidR="00000000" w:rsidDel="00000000" w:rsidP="00000000" w:rsidRDefault="00000000" w:rsidRPr="00000000" w14:paraId="0000008C">
      <w:pPr>
        <w:rPr>
          <w:sz w:val="26"/>
          <w:szCs w:val="26"/>
        </w:rPr>
      </w:pPr>
      <w:r w:rsidDel="00000000" w:rsidR="00000000" w:rsidRPr="00000000">
        <w:rPr>
          <w:sz w:val="26"/>
          <w:szCs w:val="26"/>
          <w:rtl w:val="0"/>
        </w:rPr>
        <w:t xml:space="preserve">Si usted está siguiendo las noticias actuales, debe haberse dado cuenta de la importancia y seriedad de este mensaje. </w:t>
      </w:r>
    </w:p>
    <w:p w:rsidR="00000000" w:rsidDel="00000000" w:rsidP="00000000" w:rsidRDefault="00000000" w:rsidRPr="00000000" w14:paraId="0000008D">
      <w:pPr>
        <w:rPr>
          <w:sz w:val="26"/>
          <w:szCs w:val="26"/>
        </w:rPr>
      </w:pPr>
      <w:r w:rsidDel="00000000" w:rsidR="00000000" w:rsidRPr="00000000">
        <w:rPr>
          <w:sz w:val="26"/>
          <w:szCs w:val="26"/>
          <w:rtl w:val="0"/>
        </w:rPr>
        <w:t xml:space="preserve">Esta guerra puede producirse a muy corto plazo. </w:t>
      </w:r>
    </w:p>
    <w:p w:rsidR="00000000" w:rsidDel="00000000" w:rsidP="00000000" w:rsidRDefault="00000000" w:rsidRPr="00000000" w14:paraId="0000008E">
      <w:pPr>
        <w:rPr>
          <w:sz w:val="26"/>
          <w:szCs w:val="26"/>
        </w:rPr>
      </w:pPr>
      <w:r w:rsidDel="00000000" w:rsidR="00000000" w:rsidRPr="00000000">
        <w:rPr>
          <w:sz w:val="26"/>
          <w:szCs w:val="26"/>
          <w:rtl w:val="0"/>
        </w:rPr>
        <w:t xml:space="preserve">Puede ser dentro de unas semanas, o quizás unos pocos meses. </w:t>
      </w:r>
    </w:p>
    <w:p w:rsidR="00000000" w:rsidDel="00000000" w:rsidP="00000000" w:rsidRDefault="00000000" w:rsidRPr="00000000" w14:paraId="0000008F">
      <w:pPr>
        <w:rPr>
          <w:sz w:val="26"/>
          <w:szCs w:val="26"/>
        </w:rPr>
      </w:pPr>
      <w:r w:rsidDel="00000000" w:rsidR="00000000" w:rsidRPr="00000000">
        <w:rPr>
          <w:sz w:val="26"/>
          <w:szCs w:val="26"/>
          <w:rtl w:val="0"/>
        </w:rPr>
        <w:t xml:space="preserve">También </w:t>
      </w:r>
      <w:r w:rsidDel="00000000" w:rsidR="00000000" w:rsidRPr="00000000">
        <w:rPr>
          <w:sz w:val="26"/>
          <w:szCs w:val="26"/>
          <w:u w:val="single"/>
          <w:rtl w:val="0"/>
        </w:rPr>
        <w:t xml:space="preserve">usted y yo seremos sacudidos</w:t>
      </w:r>
      <w:r w:rsidDel="00000000" w:rsidR="00000000" w:rsidRPr="00000000">
        <w:rPr>
          <w:sz w:val="26"/>
          <w:szCs w:val="26"/>
          <w:rtl w:val="0"/>
        </w:rPr>
        <w:t xml:space="preserve"> por Dios, en aquel devastador terremoto.</w:t>
      </w:r>
    </w:p>
    <w:p w:rsidR="00000000" w:rsidDel="00000000" w:rsidP="00000000" w:rsidRDefault="00000000" w:rsidRPr="00000000" w14:paraId="00000090">
      <w:pPr>
        <w:rPr>
          <w:sz w:val="26"/>
          <w:szCs w:val="26"/>
        </w:rPr>
      </w:pPr>
      <w:r w:rsidDel="00000000" w:rsidR="00000000" w:rsidRPr="00000000">
        <w:rPr>
          <w:sz w:val="26"/>
          <w:szCs w:val="26"/>
          <w:rtl w:val="0"/>
        </w:rPr>
        <w:t xml:space="preserve">Vamos a quedarnos todos sin casa. </w:t>
      </w:r>
    </w:p>
    <w:p w:rsidR="00000000" w:rsidDel="00000000" w:rsidP="00000000" w:rsidRDefault="00000000" w:rsidRPr="00000000" w14:paraId="00000091">
      <w:pPr>
        <w:rPr>
          <w:sz w:val="26"/>
          <w:szCs w:val="26"/>
        </w:rPr>
      </w:pPr>
      <w:r w:rsidDel="00000000" w:rsidR="00000000" w:rsidRPr="00000000">
        <w:rPr>
          <w:sz w:val="26"/>
          <w:szCs w:val="26"/>
          <w:u w:val="single"/>
          <w:rtl w:val="0"/>
        </w:rPr>
        <w:t xml:space="preserve">Todos seremos damnificados </w:t>
      </w:r>
      <w:r w:rsidDel="00000000" w:rsidR="00000000" w:rsidRPr="00000000">
        <w:rPr>
          <w:sz w:val="26"/>
          <w:szCs w:val="26"/>
          <w:rtl w:val="0"/>
        </w:rPr>
        <w:t xml:space="preserve">y esto será a nivel mundial. </w:t>
      </w:r>
    </w:p>
    <w:p w:rsidR="00000000" w:rsidDel="00000000" w:rsidP="00000000" w:rsidRDefault="00000000" w:rsidRPr="00000000" w14:paraId="00000092">
      <w:pPr>
        <w:spacing w:line="240" w:lineRule="auto"/>
        <w:rPr>
          <w:sz w:val="26"/>
          <w:szCs w:val="26"/>
        </w:rPr>
      </w:pPr>
      <w:r w:rsidDel="00000000" w:rsidR="00000000" w:rsidRPr="00000000">
        <w:rPr>
          <w:rtl w:val="0"/>
        </w:rPr>
      </w:r>
    </w:p>
    <w:p w:rsidR="00000000" w:rsidDel="00000000" w:rsidP="00000000" w:rsidRDefault="00000000" w:rsidRPr="00000000" w14:paraId="00000093">
      <w:pPr>
        <w:rPr>
          <w:sz w:val="26"/>
          <w:szCs w:val="26"/>
        </w:rPr>
      </w:pPr>
      <w:r w:rsidDel="00000000" w:rsidR="00000000" w:rsidRPr="00000000">
        <w:rPr>
          <w:sz w:val="26"/>
          <w:szCs w:val="26"/>
          <w:rtl w:val="0"/>
        </w:rPr>
        <w:t xml:space="preserve">Y cada sacudido que los seres humanos van a sufrir será una llamada de parte de Dios. Y el mensaje será “Yo te amo”. “Las cosas materiales son temporales. Quiero que ahora levantas tú cabeza y busques a Mi”.</w:t>
      </w:r>
    </w:p>
    <w:p w:rsidR="00000000" w:rsidDel="00000000" w:rsidP="00000000" w:rsidRDefault="00000000" w:rsidRPr="00000000" w14:paraId="00000094">
      <w:pPr>
        <w:rPr>
          <w:sz w:val="26"/>
          <w:szCs w:val="26"/>
        </w:rPr>
      </w:pPr>
      <w:r w:rsidDel="00000000" w:rsidR="00000000" w:rsidRPr="00000000">
        <w:rPr>
          <w:sz w:val="26"/>
          <w:szCs w:val="26"/>
          <w:rtl w:val="0"/>
        </w:rPr>
        <w:t xml:space="preserve"> </w:t>
      </w:r>
    </w:p>
    <w:p w:rsidR="00000000" w:rsidDel="00000000" w:rsidP="00000000" w:rsidRDefault="00000000" w:rsidRPr="00000000" w14:paraId="00000095">
      <w:pPr>
        <w:rPr>
          <w:sz w:val="26"/>
          <w:szCs w:val="26"/>
        </w:rPr>
      </w:pPr>
      <w:r w:rsidDel="00000000" w:rsidR="00000000" w:rsidRPr="00000000">
        <w:rPr>
          <w:sz w:val="26"/>
          <w:szCs w:val="26"/>
          <w:rtl w:val="0"/>
        </w:rPr>
        <w:t xml:space="preserve">Más adelante dice la Biblia: </w:t>
      </w:r>
    </w:p>
    <w:p w:rsidR="00000000" w:rsidDel="00000000" w:rsidP="00000000" w:rsidRDefault="00000000" w:rsidRPr="00000000" w14:paraId="00000096">
      <w:pPr>
        <w:rPr>
          <w:rFonts w:ascii="Roboto" w:cs="Roboto" w:eastAsia="Roboto" w:hAnsi="Roboto"/>
          <w:sz w:val="26"/>
          <w:szCs w:val="26"/>
          <w:highlight w:val="white"/>
        </w:rPr>
      </w:pPr>
      <w:r w:rsidDel="00000000" w:rsidR="00000000" w:rsidRPr="00000000">
        <w:rPr>
          <w:rFonts w:ascii="Roboto" w:cs="Roboto" w:eastAsia="Roboto" w:hAnsi="Roboto"/>
          <w:sz w:val="26"/>
          <w:szCs w:val="26"/>
          <w:highlight w:val="white"/>
          <w:u w:val="single"/>
          <w:rtl w:val="0"/>
        </w:rPr>
        <w:t xml:space="preserve">Joel 2:32</w:t>
      </w:r>
      <w:r w:rsidDel="00000000" w:rsidR="00000000" w:rsidRPr="00000000">
        <w:rPr>
          <w:rFonts w:ascii="Roboto" w:cs="Roboto" w:eastAsia="Roboto" w:hAnsi="Roboto"/>
          <w:sz w:val="26"/>
          <w:szCs w:val="26"/>
          <w:highlight w:val="white"/>
          <w:rtl w:val="0"/>
        </w:rPr>
        <w:t xml:space="preserve"> Y todo aquel que invocare el nombre de Jehová será salvo;</w:t>
      </w:r>
    </w:p>
    <w:p w:rsidR="00000000" w:rsidDel="00000000" w:rsidP="00000000" w:rsidRDefault="00000000" w:rsidRPr="00000000" w14:paraId="00000097">
      <w:pPr>
        <w:spacing w:line="240" w:lineRule="auto"/>
        <w:rPr>
          <w:rFonts w:ascii="Roboto" w:cs="Roboto" w:eastAsia="Roboto" w:hAnsi="Roboto"/>
          <w:sz w:val="26"/>
          <w:szCs w:val="26"/>
          <w:highlight w:val="white"/>
        </w:rPr>
      </w:pPr>
      <w:r w:rsidDel="00000000" w:rsidR="00000000" w:rsidRPr="00000000">
        <w:rPr>
          <w:rtl w:val="0"/>
        </w:rPr>
      </w:r>
    </w:p>
    <w:p w:rsidR="00000000" w:rsidDel="00000000" w:rsidP="00000000" w:rsidRDefault="00000000" w:rsidRPr="00000000" w14:paraId="00000098">
      <w:pPr>
        <w:rPr>
          <w:rFonts w:ascii="Roboto" w:cs="Roboto" w:eastAsia="Roboto" w:hAnsi="Roboto"/>
          <w:sz w:val="26"/>
          <w:szCs w:val="26"/>
          <w:highlight w:val="white"/>
        </w:rPr>
      </w:pPr>
      <w:r w:rsidDel="00000000" w:rsidR="00000000" w:rsidRPr="00000000">
        <w:rPr>
          <w:rFonts w:ascii="Roboto" w:cs="Roboto" w:eastAsia="Roboto" w:hAnsi="Roboto"/>
          <w:sz w:val="26"/>
          <w:szCs w:val="26"/>
          <w:highlight w:val="white"/>
          <w:u w:val="single"/>
          <w:rtl w:val="0"/>
        </w:rPr>
        <w:t xml:space="preserve">H.E.</w:t>
      </w:r>
      <w:r w:rsidDel="00000000" w:rsidR="00000000" w:rsidRPr="00000000">
        <w:rPr>
          <w:rFonts w:ascii="Roboto" w:cs="Roboto" w:eastAsia="Roboto" w:hAnsi="Roboto"/>
          <w:sz w:val="26"/>
          <w:szCs w:val="26"/>
          <w:highlight w:val="white"/>
          <w:rtl w:val="0"/>
        </w:rPr>
        <w:t xml:space="preserve">  Todo aquel que invocare el nombre de “Jehová el Salvador”, será salvo.  Es decir el Señor Jesús. </w:t>
      </w:r>
    </w:p>
    <w:p w:rsidR="00000000" w:rsidDel="00000000" w:rsidP="00000000" w:rsidRDefault="00000000" w:rsidRPr="00000000" w14:paraId="00000099">
      <w:pPr>
        <w:rPr>
          <w:rFonts w:ascii="Roboto" w:cs="Roboto" w:eastAsia="Roboto" w:hAnsi="Roboto"/>
          <w:sz w:val="26"/>
          <w:szCs w:val="26"/>
          <w:highlight w:val="white"/>
        </w:rPr>
      </w:pPr>
      <w:r w:rsidDel="00000000" w:rsidR="00000000" w:rsidRPr="00000000">
        <w:rPr>
          <w:rFonts w:ascii="Roboto" w:cs="Roboto" w:eastAsia="Roboto" w:hAnsi="Roboto"/>
          <w:sz w:val="26"/>
          <w:szCs w:val="26"/>
          <w:highlight w:val="white"/>
          <w:rtl w:val="0"/>
        </w:rPr>
        <w:t xml:space="preserve">Amigo, te recomiendo que te acerques al Salvador hoy mismo. Es la mejor preparación para el desastre que va a caer sobre esta tierra, y el día de tu partida de esta tierra.  Solo con Jesús tenemos “Seguridad Eterna”.  </w:t>
      </w:r>
    </w:p>
    <w:p w:rsidR="00000000" w:rsidDel="00000000" w:rsidP="00000000" w:rsidRDefault="00000000" w:rsidRPr="00000000" w14:paraId="0000009A">
      <w:pPr>
        <w:rPr>
          <w:rFonts w:ascii="Roboto" w:cs="Roboto" w:eastAsia="Roboto" w:hAnsi="Roboto"/>
          <w:sz w:val="26"/>
          <w:szCs w:val="26"/>
          <w:highlight w:val="white"/>
        </w:rPr>
      </w:pPr>
      <w:r w:rsidDel="00000000" w:rsidR="00000000" w:rsidRPr="00000000">
        <w:rPr>
          <w:rFonts w:ascii="Roboto" w:cs="Roboto" w:eastAsia="Roboto" w:hAnsi="Roboto"/>
          <w:sz w:val="26"/>
          <w:szCs w:val="26"/>
          <w:highlight w:val="white"/>
          <w:rtl w:val="0"/>
        </w:rPr>
        <w:t xml:space="preserve">Si quiere puede usar la siguiente oración:</w:t>
      </w:r>
    </w:p>
    <w:p w:rsidR="00000000" w:rsidDel="00000000" w:rsidP="00000000" w:rsidRDefault="00000000" w:rsidRPr="00000000" w14:paraId="0000009B">
      <w:pPr>
        <w:spacing w:line="240" w:lineRule="auto"/>
        <w:rPr>
          <w:sz w:val="26"/>
          <w:szCs w:val="26"/>
        </w:rPr>
      </w:pPr>
      <w:r w:rsidDel="00000000" w:rsidR="00000000" w:rsidRPr="00000000">
        <w:rPr>
          <w:rtl w:val="0"/>
        </w:rPr>
      </w:r>
    </w:p>
    <w:p w:rsidR="00000000" w:rsidDel="00000000" w:rsidP="00000000" w:rsidRDefault="00000000" w:rsidRPr="00000000" w14:paraId="0000009C">
      <w:pPr>
        <w:rPr>
          <w:sz w:val="26"/>
          <w:szCs w:val="26"/>
        </w:rPr>
      </w:pPr>
      <w:r w:rsidDel="00000000" w:rsidR="00000000" w:rsidRPr="00000000">
        <w:rPr>
          <w:sz w:val="26"/>
          <w:szCs w:val="26"/>
          <w:rtl w:val="0"/>
        </w:rPr>
        <w:t xml:space="preserve">Señor Jesucristo. Reconozco que soy pecador. Me arrepiento de todos mis pecados y te pido que me perdones.</w:t>
      </w:r>
    </w:p>
    <w:p w:rsidR="00000000" w:rsidDel="00000000" w:rsidP="00000000" w:rsidRDefault="00000000" w:rsidRPr="00000000" w14:paraId="0000009D">
      <w:pPr>
        <w:rPr>
          <w:sz w:val="26"/>
          <w:szCs w:val="26"/>
        </w:rPr>
      </w:pPr>
      <w:r w:rsidDel="00000000" w:rsidR="00000000" w:rsidRPr="00000000">
        <w:rPr>
          <w:sz w:val="26"/>
          <w:szCs w:val="26"/>
          <w:rtl w:val="0"/>
        </w:rPr>
        <w:t xml:space="preserve">Te ruego también que tú me limpies con tu sangre, pues tu Palabra dice: “La sangre de Jesucristo nos limpia de todo pecado”. </w:t>
      </w:r>
    </w:p>
    <w:p w:rsidR="00000000" w:rsidDel="00000000" w:rsidP="00000000" w:rsidRDefault="00000000" w:rsidRPr="00000000" w14:paraId="0000009E">
      <w:pPr>
        <w:rPr>
          <w:sz w:val="26"/>
          <w:szCs w:val="26"/>
        </w:rPr>
      </w:pPr>
      <w:r w:rsidDel="00000000" w:rsidR="00000000" w:rsidRPr="00000000">
        <w:rPr>
          <w:sz w:val="26"/>
          <w:szCs w:val="26"/>
          <w:rtl w:val="0"/>
        </w:rPr>
        <w:t xml:space="preserve">Señor Jesús, yo te acepto hoy como mi Dios, mi Señor y mi Salvador personal. En tu santo nombre. Amén.</w:t>
      </w:r>
    </w:p>
    <w:p w:rsidR="00000000" w:rsidDel="00000000" w:rsidP="00000000" w:rsidRDefault="00000000" w:rsidRPr="00000000" w14:paraId="0000009F">
      <w:pPr>
        <w:rPr>
          <w:sz w:val="26"/>
          <w:szCs w:val="26"/>
        </w:rPr>
      </w:pPr>
      <w:r w:rsidDel="00000000" w:rsidR="00000000" w:rsidRPr="00000000">
        <w:rPr>
          <w:rtl w:val="0"/>
        </w:rPr>
      </w:r>
    </w:p>
    <w:p w:rsidR="00000000" w:rsidDel="00000000" w:rsidP="00000000" w:rsidRDefault="00000000" w:rsidRPr="00000000" w14:paraId="000000A0">
      <w:pPr>
        <w:rPr>
          <w:sz w:val="26"/>
          <w:szCs w:val="26"/>
        </w:rPr>
      </w:pPr>
      <w:r w:rsidDel="00000000" w:rsidR="00000000" w:rsidRPr="00000000">
        <w:rPr>
          <w:rtl w:val="0"/>
        </w:rPr>
      </w:r>
    </w:p>
    <w:p w:rsidR="00000000" w:rsidDel="00000000" w:rsidP="00000000" w:rsidRDefault="00000000" w:rsidRPr="00000000" w14:paraId="000000A1">
      <w:pPr>
        <w:rPr>
          <w:sz w:val="26"/>
          <w:szCs w:val="26"/>
        </w:rPr>
      </w:pPr>
      <w:r w:rsidDel="00000000" w:rsidR="00000000" w:rsidRPr="00000000">
        <w:rPr>
          <w:rtl w:val="0"/>
        </w:rPr>
      </w:r>
    </w:p>
    <w:p w:rsidR="00000000" w:rsidDel="00000000" w:rsidP="00000000" w:rsidRDefault="00000000" w:rsidRPr="00000000" w14:paraId="000000A2">
      <w:pPr>
        <w:rPr>
          <w:sz w:val="26"/>
          <w:szCs w:val="26"/>
        </w:rPr>
      </w:pPr>
      <w:r w:rsidDel="00000000" w:rsidR="00000000" w:rsidRPr="00000000">
        <w:rPr>
          <w:rtl w:val="0"/>
        </w:rPr>
      </w:r>
    </w:p>
    <w:p w:rsidR="00000000" w:rsidDel="00000000" w:rsidP="00000000" w:rsidRDefault="00000000" w:rsidRPr="00000000" w14:paraId="000000A3">
      <w:pPr>
        <w:rPr>
          <w:sz w:val="26"/>
          <w:szCs w:val="26"/>
        </w:rPr>
      </w:pPr>
      <w:r w:rsidDel="00000000" w:rsidR="00000000" w:rsidRPr="00000000">
        <w:rPr>
          <w:rtl w:val="0"/>
        </w:rPr>
      </w:r>
    </w:p>
    <w:p w:rsidR="00000000" w:rsidDel="00000000" w:rsidP="00000000" w:rsidRDefault="00000000" w:rsidRPr="00000000" w14:paraId="000000A4">
      <w:pPr>
        <w:rPr>
          <w:sz w:val="26"/>
          <w:szCs w:val="26"/>
        </w:rPr>
      </w:pPr>
      <w:r w:rsidDel="00000000" w:rsidR="00000000" w:rsidRPr="00000000">
        <w:rPr>
          <w:rtl w:val="0"/>
        </w:rPr>
      </w:r>
    </w:p>
    <w:p w:rsidR="00000000" w:rsidDel="00000000" w:rsidP="00000000" w:rsidRDefault="00000000" w:rsidRPr="00000000" w14:paraId="000000A5">
      <w:pPr>
        <w:rPr>
          <w:sz w:val="26"/>
          <w:szCs w:val="26"/>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